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578D" w14:textId="77777777" w:rsidR="00EA0EA4" w:rsidRPr="00510A82" w:rsidRDefault="0020799C" w:rsidP="002C213C">
      <w:pPr>
        <w:spacing w:line="276" w:lineRule="auto"/>
        <w:jc w:val="right"/>
        <w:rPr>
          <w:rFonts w:ascii="Cambria" w:hAnsi="Cambria"/>
          <w:b/>
          <w:bCs/>
        </w:rPr>
      </w:pPr>
      <w:r w:rsidRPr="00510A82">
        <w:rPr>
          <w:rFonts w:ascii="Cambria" w:hAnsi="Cambria"/>
          <w:b/>
          <w:bCs/>
        </w:rPr>
        <w:t xml:space="preserve">Załącznik nr </w:t>
      </w:r>
      <w:r w:rsidR="00F63B38" w:rsidRPr="00510A82">
        <w:rPr>
          <w:rFonts w:ascii="Cambria" w:hAnsi="Cambria"/>
          <w:b/>
          <w:bCs/>
        </w:rPr>
        <w:t>4</w:t>
      </w:r>
      <w:r w:rsidR="0038512A" w:rsidRPr="00510A82">
        <w:rPr>
          <w:rFonts w:ascii="Cambria" w:hAnsi="Cambria"/>
          <w:b/>
          <w:bCs/>
        </w:rPr>
        <w:t>a</w:t>
      </w:r>
      <w:r w:rsidR="00EA0EA4" w:rsidRPr="00510A82">
        <w:rPr>
          <w:rFonts w:ascii="Cambria" w:hAnsi="Cambria"/>
          <w:b/>
          <w:bCs/>
        </w:rPr>
        <w:t xml:space="preserve"> do </w:t>
      </w:r>
      <w:r w:rsidR="002D7DB7" w:rsidRPr="00510A82">
        <w:rPr>
          <w:rFonts w:ascii="Cambria" w:hAnsi="Cambria"/>
          <w:b/>
          <w:bCs/>
        </w:rPr>
        <w:t>S</w:t>
      </w:r>
      <w:r w:rsidR="002D27E7" w:rsidRPr="00510A82">
        <w:rPr>
          <w:rFonts w:ascii="Cambria" w:hAnsi="Cambria"/>
          <w:b/>
          <w:bCs/>
        </w:rPr>
        <w:t>WZ</w:t>
      </w:r>
    </w:p>
    <w:p w14:paraId="00E88834" w14:textId="77777777" w:rsidR="00D9558F" w:rsidRPr="00510A82" w:rsidRDefault="00D9558F" w:rsidP="002C213C">
      <w:pPr>
        <w:spacing w:line="276" w:lineRule="auto"/>
        <w:jc w:val="right"/>
        <w:rPr>
          <w:rFonts w:ascii="Cambria" w:hAnsi="Cambria"/>
          <w:b/>
          <w:bCs/>
        </w:rPr>
      </w:pPr>
    </w:p>
    <w:p w14:paraId="73BDED68" w14:textId="77777777" w:rsidR="0053427D" w:rsidRPr="00510A82" w:rsidRDefault="00D9558F" w:rsidP="0053427D">
      <w:pPr>
        <w:spacing w:line="276" w:lineRule="auto"/>
        <w:jc w:val="center"/>
        <w:rPr>
          <w:rFonts w:ascii="Cambria" w:hAnsi="Cambria"/>
          <w:b/>
          <w:bCs/>
        </w:rPr>
      </w:pPr>
      <w:r w:rsidRPr="00510A82">
        <w:rPr>
          <w:rFonts w:ascii="Cambria" w:hAnsi="Cambria"/>
          <w:b/>
          <w:bCs/>
        </w:rPr>
        <w:t>Oświadczenia Wykonawcy</w:t>
      </w:r>
      <w:r w:rsidR="0020799C" w:rsidRPr="00510A82">
        <w:rPr>
          <w:rFonts w:ascii="Cambria" w:hAnsi="Cambria"/>
          <w:b/>
          <w:bCs/>
        </w:rPr>
        <w:t xml:space="preserve"> </w:t>
      </w:r>
      <w:r w:rsidRPr="00510A82">
        <w:rPr>
          <w:rFonts w:ascii="Cambria" w:hAnsi="Cambria"/>
          <w:b/>
          <w:bCs/>
        </w:rPr>
        <w:t>(</w:t>
      </w:r>
      <w:r w:rsidR="00975E00" w:rsidRPr="00510A82">
        <w:rPr>
          <w:rFonts w:ascii="Cambria" w:hAnsi="Cambria"/>
          <w:b/>
          <w:bCs/>
        </w:rPr>
        <w:t xml:space="preserve"> </w:t>
      </w:r>
      <w:r w:rsidR="0073650C" w:rsidRPr="00510A82">
        <w:rPr>
          <w:rFonts w:ascii="Cambria" w:hAnsi="Cambria"/>
          <w:b/>
          <w:bCs/>
        </w:rPr>
        <w:t>nieprowadzącego działalności gospodarczej</w:t>
      </w:r>
      <w:r w:rsidRPr="00510A82">
        <w:rPr>
          <w:rFonts w:ascii="Cambria" w:hAnsi="Cambria"/>
          <w:b/>
          <w:bCs/>
        </w:rPr>
        <w:t>)</w:t>
      </w:r>
      <w:r w:rsidR="00975E00" w:rsidRPr="00510A82">
        <w:rPr>
          <w:rFonts w:ascii="Cambria" w:hAnsi="Cambria"/>
          <w:b/>
          <w:bCs/>
        </w:rPr>
        <w:t xml:space="preserve"> </w:t>
      </w:r>
    </w:p>
    <w:p w14:paraId="5849A9AA" w14:textId="77777777" w:rsidR="00D9558F" w:rsidRPr="00510A82" w:rsidRDefault="0053427D" w:rsidP="0053427D">
      <w:pPr>
        <w:spacing w:line="276" w:lineRule="auto"/>
        <w:jc w:val="center"/>
        <w:rPr>
          <w:rFonts w:ascii="Cambria" w:hAnsi="Cambria"/>
          <w:b/>
          <w:bCs/>
        </w:rPr>
      </w:pPr>
      <w:r w:rsidRPr="00510A82">
        <w:rPr>
          <w:rFonts w:ascii="Cambria" w:hAnsi="Cambria"/>
          <w:b/>
          <w:bCs/>
        </w:rPr>
        <w:t xml:space="preserve">o </w:t>
      </w:r>
      <w:r w:rsidR="00D9558F" w:rsidRPr="00510A82">
        <w:rPr>
          <w:rFonts w:ascii="Cambria" w:hAnsi="Cambria"/>
          <w:b/>
          <w:bCs/>
        </w:rPr>
        <w:t>braku podstaw do wykluczenia z postępowania</w:t>
      </w:r>
    </w:p>
    <w:p w14:paraId="1CFEBFF1" w14:textId="77777777" w:rsidR="00D9558F" w:rsidRPr="00510A82" w:rsidRDefault="00D9558F" w:rsidP="00D52BDA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bCs/>
        </w:rPr>
      </w:pPr>
    </w:p>
    <w:p w14:paraId="74164A94" w14:textId="77777777" w:rsidR="00835C09" w:rsidRPr="00D52BDA" w:rsidRDefault="00EA0EA4" w:rsidP="00D52BDA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510A82">
        <w:rPr>
          <w:rFonts w:ascii="Cambria" w:hAnsi="Cambria"/>
          <w:b/>
          <w:bCs/>
        </w:rPr>
        <w:t>Wzór oświadczenia o braku podstaw do wykluczenia</w:t>
      </w:r>
    </w:p>
    <w:p w14:paraId="1637FB4A" w14:textId="77777777" w:rsidR="00B52199" w:rsidRPr="00510A82" w:rsidRDefault="00B52199" w:rsidP="00B52199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  <w:r w:rsidRPr="00510A82">
        <w:rPr>
          <w:rFonts w:ascii="Cambria" w:hAnsi="Cambria"/>
          <w:b/>
          <w:color w:val="auto"/>
          <w:szCs w:val="24"/>
        </w:rPr>
        <w:t>ZAMAWIAJĄCY:</w:t>
      </w:r>
    </w:p>
    <w:p w14:paraId="7CB01288" w14:textId="77777777" w:rsidR="00B52199" w:rsidRPr="00510A82" w:rsidRDefault="00835C09" w:rsidP="00B52199">
      <w:pPr>
        <w:tabs>
          <w:tab w:val="left" w:pos="142"/>
        </w:tabs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Miejski Ośrodek Pomocy Rodzinie w Krośnie</w:t>
      </w:r>
      <w:r w:rsidR="00D07FF2" w:rsidRPr="00510A82">
        <w:rPr>
          <w:rFonts w:ascii="Cambria" w:hAnsi="Cambria"/>
          <w:b/>
        </w:rPr>
        <w:t xml:space="preserve"> </w:t>
      </w:r>
      <w:r w:rsidR="00B52199" w:rsidRPr="00510A82">
        <w:rPr>
          <w:rFonts w:ascii="Cambria" w:hAnsi="Cambria"/>
        </w:rPr>
        <w:t>zwany dalej „Zamawiającym”,</w:t>
      </w:r>
    </w:p>
    <w:p w14:paraId="09C3E4A5" w14:textId="77777777" w:rsidR="00B52199" w:rsidRDefault="00B52199" w:rsidP="00D07FF2">
      <w:pPr>
        <w:tabs>
          <w:tab w:val="left" w:pos="142"/>
        </w:tabs>
        <w:spacing w:line="276" w:lineRule="auto"/>
        <w:rPr>
          <w:rFonts w:ascii="Cambria" w:hAnsi="Cambria"/>
        </w:rPr>
      </w:pPr>
      <w:r w:rsidRPr="00510A82">
        <w:rPr>
          <w:rFonts w:ascii="Cambria" w:hAnsi="Cambria"/>
        </w:rPr>
        <w:t xml:space="preserve">ul. </w:t>
      </w:r>
      <w:r w:rsidR="00835C09">
        <w:rPr>
          <w:rFonts w:ascii="Cambria" w:hAnsi="Cambria"/>
        </w:rPr>
        <w:t>Piastowska 58</w:t>
      </w:r>
    </w:p>
    <w:p w14:paraId="3B273D86" w14:textId="77777777" w:rsidR="00835C09" w:rsidRPr="00510A82" w:rsidRDefault="00835C09" w:rsidP="00D07FF2">
      <w:pPr>
        <w:tabs>
          <w:tab w:val="left" w:pos="142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38-400 Krosno</w:t>
      </w:r>
    </w:p>
    <w:p w14:paraId="6B6FFE44" w14:textId="77777777" w:rsidR="00D81F76" w:rsidRPr="00510A82" w:rsidRDefault="00D81F76" w:rsidP="00EA0EA4">
      <w:pPr>
        <w:spacing w:line="276" w:lineRule="auto"/>
        <w:rPr>
          <w:rFonts w:ascii="Cambria" w:hAnsi="Cambria" w:cs="Arial"/>
          <w:bCs/>
        </w:rPr>
      </w:pPr>
    </w:p>
    <w:p w14:paraId="427A6692" w14:textId="77777777" w:rsidR="00380CF5" w:rsidRPr="00510A82" w:rsidRDefault="00380CF5" w:rsidP="00EA0EA4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6CBDD038" w14:textId="77777777" w:rsidR="00E75C77" w:rsidRPr="00510A82" w:rsidRDefault="00E75C77" w:rsidP="00E75C77">
      <w:pPr>
        <w:spacing w:line="276" w:lineRule="auto"/>
        <w:rPr>
          <w:rFonts w:ascii="Cambria" w:hAnsi="Cambria"/>
          <w:b/>
        </w:rPr>
      </w:pPr>
      <w:r w:rsidRPr="00510A82">
        <w:rPr>
          <w:rFonts w:ascii="Cambria" w:hAnsi="Cambria"/>
          <w:b/>
        </w:rPr>
        <w:t>PODMIOT W IMIENIU KTÓREGO SKŁADANE JEST OŚWIADCZENIE</w:t>
      </w:r>
      <w:r w:rsidRPr="00510A82">
        <w:rPr>
          <w:rStyle w:val="Odwoanieprzypisudolnego"/>
          <w:rFonts w:ascii="Cambria" w:hAnsi="Cambria"/>
          <w:b/>
        </w:rPr>
        <w:footnoteReference w:id="1"/>
      </w:r>
      <w:r w:rsidRPr="00510A82">
        <w:rPr>
          <w:rFonts w:ascii="Cambria" w:hAnsi="Cambria"/>
          <w:b/>
        </w:rPr>
        <w:t>:</w:t>
      </w:r>
    </w:p>
    <w:p w14:paraId="48E9E4BC" w14:textId="77777777" w:rsidR="00E75C77" w:rsidRPr="00510A82" w:rsidRDefault="00D9558F" w:rsidP="00E75C77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 w:rsidRPr="00510A82"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15C18A" wp14:editId="1EAE895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2065" r="9525" b="5080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10D7FF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  </w:pict>
            </mc:Fallback>
          </mc:AlternateContent>
        </w:r>
      </w:ins>
    </w:p>
    <w:p w14:paraId="4FF8EBD1" w14:textId="77777777" w:rsidR="00E75C77" w:rsidRDefault="00E75C77" w:rsidP="00E75C77">
      <w:pPr>
        <w:spacing w:line="276" w:lineRule="auto"/>
        <w:rPr>
          <w:rFonts w:ascii="Cambria" w:hAnsi="Cambria"/>
          <w:bCs/>
        </w:rPr>
      </w:pPr>
      <w:r w:rsidRPr="00510A82">
        <w:rPr>
          <w:rFonts w:ascii="Cambria" w:hAnsi="Cambria"/>
          <w:b/>
        </w:rPr>
        <w:t xml:space="preserve"> </w:t>
      </w:r>
      <w:r w:rsidRPr="00510A82">
        <w:rPr>
          <w:rFonts w:ascii="Cambria" w:hAnsi="Cambria"/>
          <w:b/>
        </w:rPr>
        <w:tab/>
      </w:r>
      <w:r w:rsidRPr="00510A82">
        <w:rPr>
          <w:rFonts w:ascii="Cambria" w:hAnsi="Cambria"/>
          <w:bCs/>
        </w:rPr>
        <w:t>Wykonawca, w tym wykonawca wspólnie ubiegający się o udzielenie zamówienia</w:t>
      </w:r>
    </w:p>
    <w:p w14:paraId="1B7BA3DE" w14:textId="77777777" w:rsidR="00FC499C" w:rsidRDefault="00FC499C" w:rsidP="00E75C77">
      <w:pPr>
        <w:spacing w:line="276" w:lineRule="auto"/>
        <w:rPr>
          <w:rFonts w:ascii="Cambria" w:hAnsi="Cambria"/>
          <w:bCs/>
        </w:rPr>
      </w:pPr>
    </w:p>
    <w:p w14:paraId="714A478C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49A7C623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 xml:space="preserve">Imię i nazwisko/ wykonawcy </w:t>
      </w:r>
    </w:p>
    <w:p w14:paraId="4469055B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</w:p>
    <w:p w14:paraId="0BFF4955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5BACEA1D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 xml:space="preserve">Adres zamieszkania </w:t>
      </w:r>
    </w:p>
    <w:p w14:paraId="139E4922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</w:p>
    <w:p w14:paraId="3A6854B9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4F871FF6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 xml:space="preserve">adres e-mail, numer telefonu </w:t>
      </w:r>
    </w:p>
    <w:p w14:paraId="0DE209A5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</w:p>
    <w:p w14:paraId="3398BA49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052F56F8" w14:textId="77777777" w:rsidR="00FC499C" w:rsidRPr="00510A82" w:rsidRDefault="00FC499C" w:rsidP="00FC499C">
      <w:pPr>
        <w:spacing w:line="276" w:lineRule="auto"/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 xml:space="preserve">REGON  </w:t>
      </w:r>
      <w:r w:rsidRPr="00FC499C">
        <w:rPr>
          <w:rFonts w:ascii="Cambria" w:hAnsi="Cambria"/>
          <w:b/>
          <w:bCs/>
        </w:rPr>
        <w:t>lub</w:t>
      </w:r>
      <w:r w:rsidRPr="00FC499C">
        <w:rPr>
          <w:rFonts w:ascii="Cambria" w:hAnsi="Cambria"/>
          <w:bCs/>
        </w:rPr>
        <w:t xml:space="preserve"> PESEL</w:t>
      </w:r>
    </w:p>
    <w:p w14:paraId="04281069" w14:textId="77777777" w:rsidR="00E75C77" w:rsidRPr="00510A82" w:rsidRDefault="00D9558F" w:rsidP="00E75C77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 w:rsidRPr="00510A82"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8D705DA" wp14:editId="5C0847B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3970" r="9525" b="1270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405308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  </w:pict>
            </mc:Fallback>
          </mc:AlternateContent>
        </w:r>
      </w:ins>
    </w:p>
    <w:p w14:paraId="100A34FC" w14:textId="77777777" w:rsidR="00E75C77" w:rsidRPr="00FC499C" w:rsidRDefault="00E75C77" w:rsidP="00FC499C">
      <w:pPr>
        <w:spacing w:line="276" w:lineRule="auto"/>
        <w:ind w:firstLine="708"/>
        <w:rPr>
          <w:rFonts w:ascii="Cambria" w:hAnsi="Cambria"/>
          <w:bCs/>
        </w:rPr>
      </w:pPr>
      <w:r w:rsidRPr="00510A82">
        <w:rPr>
          <w:rFonts w:ascii="Cambria" w:hAnsi="Cambria"/>
          <w:bCs/>
        </w:rPr>
        <w:t xml:space="preserve">Podmiot udostępniający zasoby </w:t>
      </w:r>
    </w:p>
    <w:p w14:paraId="729F5ACC" w14:textId="77777777" w:rsidR="00EA0EA4" w:rsidRPr="00510A82" w:rsidRDefault="00EA0EA4" w:rsidP="00EA0EA4">
      <w:pPr>
        <w:spacing w:line="276" w:lineRule="auto"/>
        <w:ind w:right="4244"/>
        <w:rPr>
          <w:rFonts w:ascii="Cambria" w:hAnsi="Cambria"/>
        </w:rPr>
      </w:pPr>
      <w:r w:rsidRPr="00510A82">
        <w:rPr>
          <w:rFonts w:ascii="Cambria" w:hAnsi="Cambria"/>
        </w:rPr>
        <w:t>…………………………………………………..…..…………</w:t>
      </w:r>
    </w:p>
    <w:p w14:paraId="666B273D" w14:textId="77777777" w:rsidR="00EA0EA4" w:rsidRPr="00510A82" w:rsidRDefault="00FC499C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510A82">
        <w:rPr>
          <w:rFonts w:ascii="Cambria" w:hAnsi="Cambria"/>
          <w:i/>
        </w:rPr>
        <w:t xml:space="preserve"> </w:t>
      </w:r>
      <w:r w:rsidR="00EA0EA4" w:rsidRPr="00510A82">
        <w:rPr>
          <w:rFonts w:ascii="Cambria" w:hAnsi="Cambria"/>
          <w:i/>
        </w:rPr>
        <w:t>(</w:t>
      </w:r>
      <w:r w:rsidR="00AF0090" w:rsidRPr="00510A82">
        <w:rPr>
          <w:rFonts w:ascii="Cambria" w:hAnsi="Cambria"/>
          <w:i/>
        </w:rPr>
        <w:t>imię i nazwisko/</w:t>
      </w:r>
      <w:r w:rsidR="00EA0EA4" w:rsidRPr="00510A82">
        <w:rPr>
          <w:rFonts w:ascii="Cambria" w:hAnsi="Cambria"/>
          <w:i/>
        </w:rPr>
        <w:t xml:space="preserve"> adres, w zależności od podmiotu: NIP/PESEL, KRS/CEIDG)</w:t>
      </w:r>
      <w:r w:rsidR="00AF0090" w:rsidRPr="00510A82">
        <w:rPr>
          <w:rFonts w:ascii="Cambria" w:hAnsi="Cambria"/>
          <w:i/>
        </w:rPr>
        <w:t>/pełna nazwa/firma</w:t>
      </w:r>
    </w:p>
    <w:p w14:paraId="37CD34FD" w14:textId="77777777" w:rsidR="006B2308" w:rsidRPr="00510A82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676A1FB" w14:textId="77777777" w:rsidR="00EA0EA4" w:rsidRPr="00510A82" w:rsidRDefault="00EA0EA4" w:rsidP="00EA0EA4">
      <w:pPr>
        <w:spacing w:line="276" w:lineRule="auto"/>
        <w:rPr>
          <w:rFonts w:ascii="Cambria" w:hAnsi="Cambria"/>
          <w:u w:val="single"/>
        </w:rPr>
      </w:pPr>
      <w:r w:rsidRPr="00510A82">
        <w:rPr>
          <w:rFonts w:ascii="Cambria" w:hAnsi="Cambria"/>
          <w:u w:val="single"/>
        </w:rPr>
        <w:t>reprezentowany przez:</w:t>
      </w:r>
      <w:r w:rsidR="00FC499C">
        <w:rPr>
          <w:rFonts w:ascii="Cambria" w:hAnsi="Cambria"/>
          <w:u w:val="single"/>
        </w:rPr>
        <w:t>…………………………….</w:t>
      </w:r>
    </w:p>
    <w:p w14:paraId="2030EC62" w14:textId="77777777" w:rsidR="00EA0EA4" w:rsidRPr="00510A82" w:rsidRDefault="00EA0EA4" w:rsidP="00EA0EA4">
      <w:pPr>
        <w:spacing w:line="276" w:lineRule="auto"/>
        <w:rPr>
          <w:rFonts w:ascii="Cambria" w:hAnsi="Cambria"/>
          <w:i/>
        </w:rPr>
      </w:pPr>
      <w:r w:rsidRPr="00510A82">
        <w:rPr>
          <w:rFonts w:ascii="Cambria" w:hAnsi="Cambria"/>
          <w:i/>
        </w:rPr>
        <w:t>(imię, nazwisko, stanowisko/podstawa do reprezentacji)</w:t>
      </w:r>
    </w:p>
    <w:p w14:paraId="0FE9290C" w14:textId="77777777" w:rsidR="0021685A" w:rsidRPr="00510A82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510A82" w:rsidRPr="00510A82" w14:paraId="273D5DD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ED862BC" w14:textId="77777777" w:rsidR="00D81F76" w:rsidRPr="00510A82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510A82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D52BDA">
              <w:rPr>
                <w:rFonts w:ascii="Cambria" w:hAnsi="Cambria"/>
                <w:b/>
              </w:rPr>
              <w:t>nych (tekst jedn.: Dz. U. z 2021</w:t>
            </w:r>
            <w:r w:rsidRPr="00510A82">
              <w:rPr>
                <w:rFonts w:ascii="Cambria" w:hAnsi="Cambria"/>
                <w:b/>
              </w:rPr>
              <w:t xml:space="preserve"> r., poz. </w:t>
            </w:r>
            <w:r w:rsidR="00D52BDA">
              <w:rPr>
                <w:rFonts w:ascii="Cambria" w:hAnsi="Cambria"/>
                <w:b/>
              </w:rPr>
              <w:t>1129</w:t>
            </w:r>
            <w:r w:rsidRPr="00510A82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510A82">
              <w:rPr>
                <w:rFonts w:ascii="Cambria" w:hAnsi="Cambria"/>
                <w:b/>
              </w:rPr>
              <w:t>późn</w:t>
            </w:r>
            <w:proofErr w:type="spellEnd"/>
            <w:r w:rsidRPr="00510A82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510A82">
              <w:rPr>
                <w:rFonts w:ascii="Cambria" w:hAnsi="Cambria"/>
                <w:b/>
              </w:rPr>
              <w:t>Pzp</w:t>
            </w:r>
            <w:proofErr w:type="spellEnd"/>
          </w:p>
          <w:p w14:paraId="4E50BB09" w14:textId="77777777" w:rsidR="00D0793C" w:rsidRPr="00510A82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0A24221D" w14:textId="77777777" w:rsidR="0021685A" w:rsidRPr="00510A82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510A82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84600DB" w14:textId="77777777" w:rsidR="0021685A" w:rsidRPr="00510A82" w:rsidRDefault="0021685A" w:rsidP="00EA0EA4">
      <w:pPr>
        <w:spacing w:line="276" w:lineRule="auto"/>
        <w:rPr>
          <w:rFonts w:ascii="Cambria" w:hAnsi="Cambria"/>
          <w:b/>
        </w:rPr>
      </w:pPr>
    </w:p>
    <w:p w14:paraId="309BC626" w14:textId="77777777" w:rsidR="00830ACF" w:rsidRPr="00510A82" w:rsidRDefault="00D0793C" w:rsidP="00D52BDA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510A82">
        <w:rPr>
          <w:rFonts w:ascii="Cambria" w:hAnsi="Cambria"/>
        </w:rPr>
        <w:lastRenderedPageBreak/>
        <w:t>Na potrzeby postępowania o udzielenie zamówienia publicznego którego przedmiotem jest</w:t>
      </w:r>
      <w:r w:rsidR="0060464E" w:rsidRPr="00510A82">
        <w:rPr>
          <w:rFonts w:ascii="Cambria" w:hAnsi="Cambria"/>
        </w:rPr>
        <w:t xml:space="preserve"> </w:t>
      </w:r>
      <w:r w:rsidR="00B055F5" w:rsidRPr="00510A82">
        <w:rPr>
          <w:rFonts w:ascii="Cambria" w:hAnsi="Cambria"/>
        </w:rPr>
        <w:t>udzielenie zamówienia publicznego na usługi społeczne w ramach Programu Ministerstwa Rodziny i Polityki Spo-</w:t>
      </w:r>
      <w:proofErr w:type="spellStart"/>
      <w:r w:rsidR="00B055F5" w:rsidRPr="00510A82">
        <w:rPr>
          <w:rFonts w:ascii="Cambria" w:hAnsi="Cambria"/>
        </w:rPr>
        <w:t>łecznej</w:t>
      </w:r>
      <w:proofErr w:type="spellEnd"/>
      <w:r w:rsidR="00B055F5" w:rsidRPr="00510A82">
        <w:rPr>
          <w:rFonts w:ascii="Cambria" w:hAnsi="Cambria"/>
        </w:rPr>
        <w:t xml:space="preserve"> „Asystent osobisty osoby </w:t>
      </w:r>
      <w:r w:rsidR="00D52BDA">
        <w:rPr>
          <w:rFonts w:ascii="Cambria" w:hAnsi="Cambria"/>
        </w:rPr>
        <w:t>niepełnosprawne"- edycja 2022</w:t>
      </w:r>
      <w:r w:rsidR="00B055F5" w:rsidRPr="00510A82">
        <w:rPr>
          <w:rFonts w:ascii="Cambria" w:hAnsi="Cambria"/>
        </w:rPr>
        <w:t xml:space="preserve">” </w:t>
      </w:r>
      <w:r w:rsidR="00B52199" w:rsidRPr="00510A82">
        <w:rPr>
          <w:rFonts w:ascii="Cambria" w:hAnsi="Cambria"/>
          <w:i/>
          <w:snapToGrid w:val="0"/>
        </w:rPr>
        <w:t xml:space="preserve"> </w:t>
      </w:r>
      <w:r w:rsidR="00B52199" w:rsidRPr="00510A82">
        <w:rPr>
          <w:rFonts w:ascii="Cambria" w:hAnsi="Cambria"/>
          <w:snapToGrid w:val="0"/>
        </w:rPr>
        <w:t>p</w:t>
      </w:r>
      <w:r w:rsidR="00B52199" w:rsidRPr="00510A82">
        <w:rPr>
          <w:rFonts w:ascii="Cambria" w:hAnsi="Cambria"/>
        </w:rPr>
        <w:t xml:space="preserve">rowadzonego przez </w:t>
      </w:r>
      <w:r w:rsidR="007F3D44" w:rsidRPr="00510A82">
        <w:rPr>
          <w:rFonts w:ascii="Cambria" w:hAnsi="Cambria"/>
          <w:b/>
        </w:rPr>
        <w:t xml:space="preserve">Zamawiającego </w:t>
      </w:r>
      <w:r w:rsidRPr="00510A82">
        <w:rPr>
          <w:rFonts w:ascii="Cambria" w:hAnsi="Cambria"/>
          <w:b/>
        </w:rPr>
        <w:t>, oświadczam, że:</w:t>
      </w:r>
    </w:p>
    <w:p w14:paraId="630D6B8E" w14:textId="77777777" w:rsidR="00E75C77" w:rsidRPr="00D52BDA" w:rsidRDefault="00E75C77" w:rsidP="00D52BD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510A82">
        <w:rPr>
          <w:rFonts w:ascii="Cambria" w:hAnsi="Cambria"/>
          <w:b/>
        </w:rPr>
        <w:t>Oświadczenie:</w:t>
      </w:r>
    </w:p>
    <w:p w14:paraId="14E418EE" w14:textId="77777777" w:rsidR="00E75C77" w:rsidRPr="00510A82" w:rsidRDefault="00E75C77" w:rsidP="00E75C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510A82">
        <w:rPr>
          <w:rFonts w:ascii="Cambria" w:hAnsi="Cambria"/>
        </w:rPr>
        <w:t xml:space="preserve">Oświadczam, że </w:t>
      </w:r>
      <w:r w:rsidR="009976FD" w:rsidRPr="00510A82">
        <w:rPr>
          <w:rFonts w:ascii="Cambria" w:hAnsi="Cambria"/>
        </w:rPr>
        <w:t>*</w:t>
      </w:r>
    </w:p>
    <w:p w14:paraId="0D9D1CFC" w14:textId="77777777" w:rsidR="00E75C77" w:rsidRPr="00D52BDA" w:rsidRDefault="009976FD" w:rsidP="00D52BD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b/>
        </w:rPr>
      </w:pPr>
      <w:r w:rsidRPr="00510A82">
        <w:rPr>
          <w:rFonts w:ascii="Cambria" w:hAnsi="Cambria"/>
          <w:b/>
        </w:rPr>
        <w:t>*zaznaczyć X właściwą odpowiedź</w:t>
      </w:r>
    </w:p>
    <w:p w14:paraId="5F6D9DB3" w14:textId="77777777" w:rsidR="00E75C77" w:rsidRPr="00510A82" w:rsidRDefault="00D9558F" w:rsidP="00E75C77">
      <w:pPr>
        <w:spacing w:line="276" w:lineRule="auto"/>
        <w:rPr>
          <w:rFonts w:ascii="Cambria" w:hAnsi="Cambria"/>
        </w:rPr>
      </w:pPr>
      <w:ins w:id="2" w:author="Krzysztof Puchacz" w:date="2021-02-07T08:04:00Z">
        <w:r w:rsidRPr="00510A82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4B461A5" wp14:editId="5712BDD3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6350" r="13335" b="10795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FBE7A6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="00E75C77" w:rsidRPr="00510A82">
        <w:rPr>
          <w:rFonts w:ascii="Cambria" w:hAnsi="Cambria"/>
          <w:b/>
        </w:rPr>
        <w:t xml:space="preserve"> </w:t>
      </w:r>
      <w:r w:rsidR="00E75C77" w:rsidRPr="00510A82">
        <w:rPr>
          <w:rFonts w:ascii="Cambria" w:hAnsi="Cambria"/>
          <w:b/>
        </w:rPr>
        <w:tab/>
      </w:r>
      <w:r w:rsidR="00E75C77" w:rsidRPr="00510A82">
        <w:rPr>
          <w:rFonts w:ascii="Cambria" w:hAnsi="Cambria"/>
          <w:bCs/>
        </w:rPr>
        <w:t>nie</w:t>
      </w:r>
      <w:r w:rsidR="00E75C77" w:rsidRPr="00510A82">
        <w:rPr>
          <w:rFonts w:ascii="Cambria" w:hAnsi="Cambria"/>
          <w:b/>
        </w:rPr>
        <w:t xml:space="preserve"> </w:t>
      </w:r>
      <w:r w:rsidR="00C673B7" w:rsidRPr="00510A82">
        <w:rPr>
          <w:rFonts w:ascii="Cambria" w:hAnsi="Cambria"/>
        </w:rPr>
        <w:t xml:space="preserve">podlegam </w:t>
      </w:r>
      <w:r w:rsidR="00E75C77" w:rsidRPr="00510A82">
        <w:rPr>
          <w:rFonts w:ascii="Cambria" w:hAnsi="Cambria"/>
        </w:rPr>
        <w:t xml:space="preserve">wykluczeniu z postępowania na podstawie art. 108 ust. 1 ustawy </w:t>
      </w:r>
      <w:proofErr w:type="spellStart"/>
      <w:r w:rsidR="00E75C77" w:rsidRPr="00510A82">
        <w:rPr>
          <w:rFonts w:ascii="Cambria" w:hAnsi="Cambria"/>
        </w:rPr>
        <w:t>Pzp</w:t>
      </w:r>
      <w:proofErr w:type="spellEnd"/>
      <w:r w:rsidR="00E75C77" w:rsidRPr="00510A82">
        <w:rPr>
          <w:rFonts w:ascii="Cambria" w:hAnsi="Cambria"/>
        </w:rPr>
        <w:t>;</w:t>
      </w:r>
    </w:p>
    <w:p w14:paraId="0B47D80A" w14:textId="77777777" w:rsidR="00E75C77" w:rsidRPr="00510A82" w:rsidRDefault="00E75C77" w:rsidP="00E75C77">
      <w:pPr>
        <w:spacing w:line="276" w:lineRule="auto"/>
        <w:rPr>
          <w:rFonts w:ascii="Cambria" w:hAnsi="Cambria"/>
          <w:b/>
          <w:u w:val="single"/>
        </w:rPr>
      </w:pPr>
    </w:p>
    <w:p w14:paraId="5E379C59" w14:textId="77777777" w:rsidR="00E75C77" w:rsidRPr="00510A82" w:rsidRDefault="00D9558F" w:rsidP="00E75C77">
      <w:pPr>
        <w:spacing w:line="276" w:lineRule="auto"/>
        <w:rPr>
          <w:rFonts w:ascii="Cambria" w:hAnsi="Cambria"/>
        </w:rPr>
      </w:pPr>
      <w:ins w:id="3" w:author="Krzysztof Puchacz" w:date="2021-02-07T08:04:00Z">
        <w:r w:rsidRPr="00510A82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5091B0D" wp14:editId="495F7B9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7620" r="13335" b="952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C646F5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="00E75C77" w:rsidRPr="00510A82">
        <w:rPr>
          <w:rFonts w:ascii="Cambria" w:hAnsi="Cambria"/>
          <w:b/>
        </w:rPr>
        <w:t xml:space="preserve"> </w:t>
      </w:r>
      <w:r w:rsidR="00E75C77" w:rsidRPr="00510A82">
        <w:rPr>
          <w:rFonts w:ascii="Cambria" w:hAnsi="Cambria"/>
          <w:b/>
        </w:rPr>
        <w:tab/>
      </w:r>
      <w:r w:rsidR="00E75C77" w:rsidRPr="00510A82">
        <w:rPr>
          <w:rFonts w:ascii="Cambria" w:hAnsi="Cambria"/>
        </w:rPr>
        <w:t>podlega</w:t>
      </w:r>
      <w:r w:rsidR="00C673B7" w:rsidRPr="00510A82">
        <w:rPr>
          <w:rFonts w:ascii="Cambria" w:hAnsi="Cambria"/>
        </w:rPr>
        <w:t xml:space="preserve">m </w:t>
      </w:r>
      <w:r w:rsidR="00E75C77" w:rsidRPr="00510A82">
        <w:rPr>
          <w:rFonts w:ascii="Cambria" w:hAnsi="Cambria"/>
        </w:rPr>
        <w:t xml:space="preserve">wykluczeniu z postępowania na podstawie art. 108 ust. 1 ustawy </w:t>
      </w:r>
      <w:proofErr w:type="spellStart"/>
      <w:r w:rsidR="00E75C77" w:rsidRPr="00510A82">
        <w:rPr>
          <w:rFonts w:ascii="Cambria" w:hAnsi="Cambria"/>
        </w:rPr>
        <w:t>Pzp</w:t>
      </w:r>
      <w:proofErr w:type="spellEnd"/>
      <w:r w:rsidR="00E75C77" w:rsidRPr="00510A82">
        <w:rPr>
          <w:rStyle w:val="Odwoanieprzypisudolnego"/>
          <w:rFonts w:ascii="Cambria" w:hAnsi="Cambria"/>
        </w:rPr>
        <w:footnoteReference w:id="2"/>
      </w:r>
      <w:r w:rsidR="009976FD" w:rsidRPr="00510A82">
        <w:rPr>
          <w:rFonts w:ascii="Cambria" w:hAnsi="Cambria"/>
        </w:rPr>
        <w:t>;</w:t>
      </w:r>
    </w:p>
    <w:p w14:paraId="1675DC53" w14:textId="77777777" w:rsidR="009976FD" w:rsidRPr="00510A82" w:rsidRDefault="009976FD" w:rsidP="00E75C77">
      <w:pPr>
        <w:spacing w:line="276" w:lineRule="auto"/>
        <w:rPr>
          <w:rFonts w:ascii="Cambria" w:hAnsi="Cambria"/>
        </w:rPr>
      </w:pPr>
    </w:p>
    <w:p w14:paraId="42921566" w14:textId="77777777" w:rsidR="009976FD" w:rsidRPr="00510A82" w:rsidRDefault="009976FD" w:rsidP="009976FD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510A82">
        <w:rPr>
          <w:rFonts w:ascii="Cambria" w:hAnsi="Cambria"/>
        </w:rPr>
        <w:t>nie podlega</w:t>
      </w:r>
      <w:r w:rsidR="00C673B7" w:rsidRPr="00510A82">
        <w:rPr>
          <w:rFonts w:ascii="Cambria" w:hAnsi="Cambria"/>
        </w:rPr>
        <w:t>m</w:t>
      </w:r>
      <w:r w:rsidRPr="00510A82">
        <w:rPr>
          <w:rFonts w:ascii="Cambria" w:hAnsi="Cambria"/>
        </w:rPr>
        <w:t xml:space="preserve"> wykluczeniu z postępowania na podstawie art. 109 ust. 1 pkt 4,5,7 ustawy </w:t>
      </w:r>
      <w:proofErr w:type="spellStart"/>
      <w:r w:rsidRPr="00510A82">
        <w:rPr>
          <w:rFonts w:ascii="Cambria" w:hAnsi="Cambria"/>
        </w:rPr>
        <w:t>Pzp</w:t>
      </w:r>
      <w:proofErr w:type="spellEnd"/>
      <w:r w:rsidRPr="00510A82">
        <w:rPr>
          <w:rFonts w:ascii="Cambria" w:hAnsi="Cambria"/>
        </w:rPr>
        <w:t xml:space="preserve">; </w:t>
      </w:r>
    </w:p>
    <w:p w14:paraId="794BBB33" w14:textId="77777777" w:rsidR="00E75C77" w:rsidRPr="00D52BDA" w:rsidRDefault="009976FD" w:rsidP="00D52BDA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510A82">
        <w:rPr>
          <w:rFonts w:ascii="Cambria" w:hAnsi="Cambria"/>
        </w:rPr>
        <w:t>podlega</w:t>
      </w:r>
      <w:r w:rsidR="00C673B7" w:rsidRPr="00510A82">
        <w:rPr>
          <w:rFonts w:ascii="Cambria" w:hAnsi="Cambria"/>
        </w:rPr>
        <w:t>m</w:t>
      </w:r>
      <w:r w:rsidRPr="00510A82">
        <w:rPr>
          <w:rFonts w:ascii="Cambria" w:hAnsi="Cambria"/>
        </w:rPr>
        <w:t xml:space="preserve"> </w:t>
      </w:r>
      <w:r w:rsidR="00C54C0A" w:rsidRPr="00510A82">
        <w:rPr>
          <w:rFonts w:ascii="Cambria" w:hAnsi="Cambria"/>
        </w:rPr>
        <w:t>wykluczeniu z postępowania na podstawie art. 109 ust. 1 pkt 4,5,7,ustawy Pzp</w:t>
      </w:r>
      <w:r w:rsidR="008041A2" w:rsidRPr="00510A82">
        <w:rPr>
          <w:rFonts w:ascii="Cambria" w:hAnsi="Cambria"/>
          <w:vertAlign w:val="superscript"/>
        </w:rPr>
        <w:t>2</w:t>
      </w:r>
      <w:r w:rsidR="00C54C0A" w:rsidRPr="00510A82">
        <w:rPr>
          <w:rFonts w:ascii="Cambria" w:hAnsi="Cambria"/>
        </w:rPr>
        <w:t xml:space="preserve">. </w:t>
      </w:r>
    </w:p>
    <w:p w14:paraId="695988DD" w14:textId="77777777" w:rsidR="00E75C77" w:rsidRPr="00D52BDA" w:rsidRDefault="00E75C77" w:rsidP="00D52BD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510A82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2AE47182" w14:textId="77777777" w:rsidR="00E75C77" w:rsidRPr="00D52BDA" w:rsidRDefault="00E75C77" w:rsidP="00D52BD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510A82">
        <w:rPr>
          <w:rFonts w:ascii="Cambria" w:hAnsi="Cambria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510A82">
        <w:rPr>
          <w:rFonts w:ascii="Cambria" w:hAnsi="Cambria"/>
        </w:rPr>
        <w:t>Pzp</w:t>
      </w:r>
      <w:proofErr w:type="spellEnd"/>
      <w:r w:rsidRPr="00510A82">
        <w:rPr>
          <w:rFonts w:ascii="Cambria" w:hAnsi="Cambria"/>
        </w:rPr>
        <w:t xml:space="preserve"> </w:t>
      </w:r>
      <w:r w:rsidRPr="00510A82">
        <w:rPr>
          <w:rFonts w:ascii="Cambria" w:hAnsi="Cambria"/>
          <w:i/>
        </w:rPr>
        <w:t>(podać mającą zastosowanie podstawę wykluczenia).</w:t>
      </w:r>
    </w:p>
    <w:p w14:paraId="18E35F4C" w14:textId="77777777" w:rsidR="00E75C77" w:rsidRPr="00510A82" w:rsidRDefault="00E75C77" w:rsidP="00D52BD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510A82">
        <w:rPr>
          <w:rFonts w:ascii="Cambria" w:hAnsi="Cambria"/>
        </w:rPr>
        <w:t xml:space="preserve">Jednocześnie oświadczam, że na podstawie art. 110 ust. 2 ustawy </w:t>
      </w:r>
      <w:proofErr w:type="spellStart"/>
      <w:r w:rsidRPr="00510A82">
        <w:rPr>
          <w:rFonts w:ascii="Cambria" w:hAnsi="Cambria"/>
        </w:rPr>
        <w:t>Pzp</w:t>
      </w:r>
      <w:proofErr w:type="spellEnd"/>
      <w:r w:rsidRPr="00510A82">
        <w:rPr>
          <w:rFonts w:ascii="Cambria" w:hAnsi="Cambria"/>
        </w:rPr>
        <w:t xml:space="preserve"> podmiot, </w:t>
      </w:r>
      <w:r w:rsidRPr="00510A82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  <w:r w:rsidR="00D07FF2" w:rsidRPr="00510A82">
        <w:rPr>
          <w:rFonts w:ascii="Cambria" w:hAnsi="Cambria"/>
        </w:rPr>
        <w:t>……………..</w:t>
      </w:r>
    </w:p>
    <w:p w14:paraId="65CB9CA1" w14:textId="77777777" w:rsidR="00E75C77" w:rsidRPr="00D52BDA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510A82">
        <w:rPr>
          <w:rFonts w:ascii="Cambria" w:hAnsi="Cambria"/>
          <w:b/>
        </w:rPr>
        <w:t>Oświadczenie dotyczące podanych informacji:</w:t>
      </w:r>
    </w:p>
    <w:p w14:paraId="4F44CB44" w14:textId="77777777" w:rsidR="00E75C77" w:rsidRPr="00510A82" w:rsidRDefault="00E75C77" w:rsidP="00E75C77">
      <w:pPr>
        <w:spacing w:line="276" w:lineRule="auto"/>
        <w:ind w:left="284"/>
        <w:jc w:val="both"/>
        <w:rPr>
          <w:rFonts w:ascii="Cambria" w:hAnsi="Cambria"/>
        </w:rPr>
      </w:pPr>
      <w:r w:rsidRPr="00510A82">
        <w:rPr>
          <w:rFonts w:ascii="Cambria" w:hAnsi="Cambria"/>
        </w:rPr>
        <w:t xml:space="preserve">Oświadczam, że wszystkie informacje podane w powyższych oświadczeniach </w:t>
      </w:r>
      <w:r w:rsidRPr="00510A82">
        <w:rPr>
          <w:rFonts w:ascii="Cambria" w:hAnsi="Cambria"/>
        </w:rPr>
        <w:br/>
        <w:t>są aktualne i zgodne z prawdą.</w:t>
      </w:r>
    </w:p>
    <w:p w14:paraId="1D36D66F" w14:textId="77777777" w:rsidR="00380CF5" w:rsidRPr="00510A82" w:rsidRDefault="00380CF5" w:rsidP="00830ACF">
      <w:pPr>
        <w:spacing w:line="276" w:lineRule="auto"/>
        <w:jc w:val="both"/>
        <w:rPr>
          <w:rFonts w:ascii="Cambria" w:hAnsi="Cambria"/>
        </w:rPr>
      </w:pPr>
    </w:p>
    <w:p w14:paraId="5BCD14EC" w14:textId="77777777" w:rsidR="00510A82" w:rsidRPr="00510A82" w:rsidRDefault="00510A82" w:rsidP="00835C09">
      <w:pPr>
        <w:spacing w:line="276" w:lineRule="auto"/>
        <w:jc w:val="right"/>
        <w:rPr>
          <w:rFonts w:ascii="Cambria" w:hAnsi="Cambria"/>
        </w:rPr>
      </w:pPr>
      <w:r w:rsidRPr="00510A82">
        <w:rPr>
          <w:rFonts w:ascii="Cambria" w:hAnsi="Cambria"/>
        </w:rPr>
        <w:t xml:space="preserve">Miejsce i data </w:t>
      </w:r>
    </w:p>
    <w:p w14:paraId="65A88F34" w14:textId="77777777" w:rsidR="00835C09" w:rsidRDefault="00835C09" w:rsidP="00835C09">
      <w:pPr>
        <w:spacing w:line="276" w:lineRule="auto"/>
        <w:jc w:val="right"/>
        <w:rPr>
          <w:rFonts w:ascii="Cambria" w:hAnsi="Cambria"/>
        </w:rPr>
      </w:pPr>
      <w:r w:rsidRPr="00510A82">
        <w:rPr>
          <w:rFonts w:ascii="Cambria" w:hAnsi="Cambria"/>
        </w:rPr>
        <w:t>………………</w:t>
      </w:r>
    </w:p>
    <w:p w14:paraId="0E8AA632" w14:textId="77777777" w:rsidR="00835C09" w:rsidRPr="00510A82" w:rsidRDefault="00835C09" w:rsidP="00835C09">
      <w:pPr>
        <w:spacing w:line="276" w:lineRule="auto"/>
        <w:jc w:val="right"/>
        <w:rPr>
          <w:rFonts w:ascii="Cambria" w:hAnsi="Cambria"/>
        </w:rPr>
      </w:pPr>
    </w:p>
    <w:p w14:paraId="781679A4" w14:textId="77777777" w:rsidR="00510A82" w:rsidRPr="00510A82" w:rsidRDefault="00510A82" w:rsidP="00510A82">
      <w:pPr>
        <w:spacing w:line="276" w:lineRule="auto"/>
        <w:jc w:val="right"/>
        <w:rPr>
          <w:rFonts w:ascii="Cambria" w:hAnsi="Cambria"/>
        </w:rPr>
      </w:pPr>
      <w:r w:rsidRPr="00510A82">
        <w:rPr>
          <w:rFonts w:ascii="Cambria" w:hAnsi="Cambria"/>
        </w:rPr>
        <w:t>……………………………</w:t>
      </w:r>
    </w:p>
    <w:p w14:paraId="11459299" w14:textId="77777777" w:rsidR="00AD1300" w:rsidRPr="00510A82" w:rsidRDefault="00510A82" w:rsidP="00510A82">
      <w:pPr>
        <w:spacing w:line="276" w:lineRule="auto"/>
        <w:jc w:val="right"/>
        <w:rPr>
          <w:rFonts w:ascii="Cambria" w:hAnsi="Cambria"/>
        </w:rPr>
      </w:pPr>
      <w:r w:rsidRPr="00510A82">
        <w:rPr>
          <w:rFonts w:ascii="Cambria" w:hAnsi="Cambria"/>
        </w:rPr>
        <w:t>Podpis Wykonawcy</w:t>
      </w:r>
    </w:p>
    <w:sectPr w:rsidR="00AD1300" w:rsidRPr="00510A82" w:rsidSect="00D07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1FA9" w14:textId="77777777" w:rsidR="00B856FD" w:rsidRDefault="00B856FD" w:rsidP="00AF0EDA">
      <w:r>
        <w:separator/>
      </w:r>
    </w:p>
  </w:endnote>
  <w:endnote w:type="continuationSeparator" w:id="0">
    <w:p w14:paraId="1A341CE7" w14:textId="77777777" w:rsidR="00B856FD" w:rsidRDefault="00B856F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D5D0" w14:textId="77777777" w:rsidR="00FC499C" w:rsidRDefault="00FC4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A43B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FC499C">
      <w:rPr>
        <w:rFonts w:ascii="Cambria" w:hAnsi="Cambria"/>
        <w:sz w:val="20"/>
        <w:szCs w:val="20"/>
        <w:bdr w:val="single" w:sz="4" w:space="0" w:color="auto"/>
      </w:rPr>
      <w:t>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02AB" w14:textId="77777777" w:rsidR="00FC499C" w:rsidRDefault="00FC4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123A" w14:textId="77777777" w:rsidR="00B856FD" w:rsidRDefault="00B856FD" w:rsidP="00AF0EDA">
      <w:r>
        <w:separator/>
      </w:r>
    </w:p>
  </w:footnote>
  <w:footnote w:type="continuationSeparator" w:id="0">
    <w:p w14:paraId="220ED936" w14:textId="77777777" w:rsidR="00B856FD" w:rsidRDefault="00B856FD" w:rsidP="00AF0EDA">
      <w:r>
        <w:continuationSeparator/>
      </w:r>
    </w:p>
  </w:footnote>
  <w:footnote w:id="1">
    <w:p w14:paraId="4157C501" w14:textId="77777777"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F2D909A" w14:textId="77777777"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5593" w14:textId="77777777" w:rsidR="00FC499C" w:rsidRDefault="00FC4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8A42" w14:textId="77777777" w:rsidR="001C1FB3" w:rsidRPr="001C1FB3" w:rsidRDefault="001C1FB3" w:rsidP="001C1FB3">
    <w:pPr>
      <w:suppressAutoHyphens/>
      <w:autoSpaceDN w:val="0"/>
      <w:rPr>
        <w:rFonts w:ascii="Times New Roman" w:eastAsia="NSimSun" w:hAnsi="Times New Roman"/>
        <w:kern w:val="3"/>
        <w:szCs w:val="21"/>
        <w:lang w:eastAsia="zh-CN" w:bidi="hi-IN"/>
      </w:rPr>
    </w:pPr>
    <w:r w:rsidRPr="001C1FB3">
      <w:rPr>
        <w:rFonts w:ascii="Liberation Serif" w:eastAsia="NSimSun" w:hAnsi="Liberation Serif" w:cs="Mangal"/>
        <w:noProof/>
        <w:kern w:val="3"/>
        <w:szCs w:val="21"/>
        <w:lang w:eastAsia="zh-CN" w:bidi="hi-IN"/>
      </w:rPr>
      <w:drawing>
        <wp:anchor distT="0" distB="0" distL="114300" distR="114300" simplePos="0" relativeHeight="251659264" behindDoc="1" locked="0" layoutInCell="1" allowOverlap="1" wp14:anchorId="3734B176" wp14:editId="7B88D627">
          <wp:simplePos x="0" y="0"/>
          <wp:positionH relativeFrom="margin">
            <wp:posOffset>5353050</wp:posOffset>
          </wp:positionH>
          <wp:positionV relativeFrom="margin">
            <wp:posOffset>-885190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FB3">
      <w:rPr>
        <w:rFonts w:ascii="Liberation Serif" w:eastAsia="NSimSun" w:hAnsi="Liberation Serif" w:cs="Mangal"/>
        <w:noProof/>
        <w:kern w:val="3"/>
        <w:szCs w:val="21"/>
        <w:lang w:eastAsia="zh-CN" w:bidi="hi-IN"/>
      </w:rPr>
      <w:drawing>
        <wp:anchor distT="0" distB="0" distL="114300" distR="114300" simplePos="0" relativeHeight="251660288" behindDoc="1" locked="0" layoutInCell="1" allowOverlap="1" wp14:anchorId="4B8C91A6" wp14:editId="6ABC7454">
          <wp:simplePos x="0" y="0"/>
          <wp:positionH relativeFrom="margin">
            <wp:posOffset>2846070</wp:posOffset>
          </wp:positionH>
          <wp:positionV relativeFrom="margin">
            <wp:posOffset>-942340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FB3">
      <w:rPr>
        <w:rFonts w:ascii="Liberation Serif" w:eastAsia="NSimSun" w:hAnsi="Liberation Serif" w:cs="Mangal"/>
        <w:noProof/>
        <w:kern w:val="3"/>
        <w:szCs w:val="21"/>
        <w:lang w:eastAsia="zh-CN" w:bidi="hi-IN"/>
      </w:rPr>
      <w:drawing>
        <wp:anchor distT="0" distB="0" distL="114300" distR="114300" simplePos="0" relativeHeight="251661312" behindDoc="1" locked="0" layoutInCell="1" allowOverlap="1" wp14:anchorId="5AC7B15A" wp14:editId="39EBA6AF">
          <wp:simplePos x="0" y="0"/>
          <wp:positionH relativeFrom="margin">
            <wp:posOffset>-230505</wp:posOffset>
          </wp:positionH>
          <wp:positionV relativeFrom="margin">
            <wp:posOffset>-885190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BD986" w14:textId="77777777" w:rsidR="001C1FB3" w:rsidRPr="001C1FB3" w:rsidRDefault="001C1FB3" w:rsidP="001C1FB3">
    <w:pPr>
      <w:suppressAutoHyphens/>
      <w:autoSpaceDN w:val="0"/>
      <w:jc w:val="center"/>
      <w:rPr>
        <w:rFonts w:ascii="Liberation Serif" w:eastAsia="NSimSun" w:hAnsi="Liberation Serif" w:cs="Mangal"/>
        <w:kern w:val="3"/>
        <w:szCs w:val="21"/>
        <w:lang w:eastAsia="zh-CN" w:bidi="hi-IN"/>
      </w:rPr>
    </w:pPr>
    <w:r w:rsidRPr="001C1FB3">
      <w:rPr>
        <w:rFonts w:ascii="Times New Roman" w:eastAsia="NSimSun" w:hAnsi="Times New Roman"/>
        <w:kern w:val="3"/>
        <w:szCs w:val="21"/>
        <w:lang w:eastAsia="zh-CN" w:bidi="hi-IN"/>
      </w:rPr>
      <w:t xml:space="preserve">Program finansowany ze środków Funduszu Solidarnościowego </w:t>
    </w:r>
  </w:p>
  <w:p w14:paraId="548BD55D" w14:textId="77777777" w:rsidR="00FC499C" w:rsidRDefault="00FC49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20D2" w14:textId="77777777" w:rsidR="00FC499C" w:rsidRDefault="00FC4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6.5pt;height:1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2847"/>
    <w:multiLevelType w:val="hybridMultilevel"/>
    <w:tmpl w:val="B12C65CA"/>
    <w:lvl w:ilvl="0" w:tplc="7FD8D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69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AC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6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CD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20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A7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C7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46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0521"/>
    <w:rsid w:val="000C5EE2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1FB3"/>
    <w:rsid w:val="001C70A2"/>
    <w:rsid w:val="001E474E"/>
    <w:rsid w:val="002016C5"/>
    <w:rsid w:val="002049F8"/>
    <w:rsid w:val="0020799C"/>
    <w:rsid w:val="00213FE8"/>
    <w:rsid w:val="002152B1"/>
    <w:rsid w:val="0021685A"/>
    <w:rsid w:val="0023534F"/>
    <w:rsid w:val="0028058D"/>
    <w:rsid w:val="002B612C"/>
    <w:rsid w:val="002C19F3"/>
    <w:rsid w:val="002C213C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12A"/>
    <w:rsid w:val="003876F2"/>
    <w:rsid w:val="00411F35"/>
    <w:rsid w:val="004130BE"/>
    <w:rsid w:val="00484898"/>
    <w:rsid w:val="004918EB"/>
    <w:rsid w:val="0049521B"/>
    <w:rsid w:val="00496694"/>
    <w:rsid w:val="004A5C5B"/>
    <w:rsid w:val="004F034B"/>
    <w:rsid w:val="004F11D7"/>
    <w:rsid w:val="00510A82"/>
    <w:rsid w:val="00515919"/>
    <w:rsid w:val="005169A6"/>
    <w:rsid w:val="00521EEC"/>
    <w:rsid w:val="0053427D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4F56"/>
    <w:rsid w:val="00656078"/>
    <w:rsid w:val="006832CE"/>
    <w:rsid w:val="00691D50"/>
    <w:rsid w:val="00697B8A"/>
    <w:rsid w:val="006B2308"/>
    <w:rsid w:val="006C71C7"/>
    <w:rsid w:val="006D0312"/>
    <w:rsid w:val="006E6851"/>
    <w:rsid w:val="0073650C"/>
    <w:rsid w:val="00777E4E"/>
    <w:rsid w:val="00784F4E"/>
    <w:rsid w:val="00792ABE"/>
    <w:rsid w:val="007B556F"/>
    <w:rsid w:val="007C60F3"/>
    <w:rsid w:val="007D5D8F"/>
    <w:rsid w:val="007F0372"/>
    <w:rsid w:val="007F3D44"/>
    <w:rsid w:val="007F70C2"/>
    <w:rsid w:val="008033F4"/>
    <w:rsid w:val="008041A2"/>
    <w:rsid w:val="0081110A"/>
    <w:rsid w:val="00815016"/>
    <w:rsid w:val="00830ACF"/>
    <w:rsid w:val="00834B09"/>
    <w:rsid w:val="00835C09"/>
    <w:rsid w:val="00853C5E"/>
    <w:rsid w:val="00871EA8"/>
    <w:rsid w:val="00882B04"/>
    <w:rsid w:val="008975C6"/>
    <w:rsid w:val="008B22C5"/>
    <w:rsid w:val="008E4EDD"/>
    <w:rsid w:val="008E7FF1"/>
    <w:rsid w:val="009057DC"/>
    <w:rsid w:val="00917EAE"/>
    <w:rsid w:val="009306F3"/>
    <w:rsid w:val="0093107A"/>
    <w:rsid w:val="009373D9"/>
    <w:rsid w:val="009432C0"/>
    <w:rsid w:val="00965801"/>
    <w:rsid w:val="009749D8"/>
    <w:rsid w:val="00975E00"/>
    <w:rsid w:val="009976FD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090"/>
    <w:rsid w:val="00AF0128"/>
    <w:rsid w:val="00AF0EDA"/>
    <w:rsid w:val="00B055F5"/>
    <w:rsid w:val="00B170DD"/>
    <w:rsid w:val="00B31F97"/>
    <w:rsid w:val="00B36366"/>
    <w:rsid w:val="00B52199"/>
    <w:rsid w:val="00B54D88"/>
    <w:rsid w:val="00B6198A"/>
    <w:rsid w:val="00B64CCD"/>
    <w:rsid w:val="00B856FD"/>
    <w:rsid w:val="00BA46F4"/>
    <w:rsid w:val="00BB7855"/>
    <w:rsid w:val="00BF0647"/>
    <w:rsid w:val="00C022CB"/>
    <w:rsid w:val="00C51014"/>
    <w:rsid w:val="00C54C0A"/>
    <w:rsid w:val="00C673B7"/>
    <w:rsid w:val="00C72711"/>
    <w:rsid w:val="00CB6728"/>
    <w:rsid w:val="00CB6F53"/>
    <w:rsid w:val="00CE4497"/>
    <w:rsid w:val="00D0793C"/>
    <w:rsid w:val="00D07FF2"/>
    <w:rsid w:val="00D15C03"/>
    <w:rsid w:val="00D15D49"/>
    <w:rsid w:val="00D271B2"/>
    <w:rsid w:val="00D41E45"/>
    <w:rsid w:val="00D5164C"/>
    <w:rsid w:val="00D52BDA"/>
    <w:rsid w:val="00D55525"/>
    <w:rsid w:val="00D63B4C"/>
    <w:rsid w:val="00D8128D"/>
    <w:rsid w:val="00D81F76"/>
    <w:rsid w:val="00D9558F"/>
    <w:rsid w:val="00DC4FC0"/>
    <w:rsid w:val="00DE4517"/>
    <w:rsid w:val="00DE4CB9"/>
    <w:rsid w:val="00DF7E3F"/>
    <w:rsid w:val="00E07C01"/>
    <w:rsid w:val="00E10D54"/>
    <w:rsid w:val="00E34FD9"/>
    <w:rsid w:val="00E35647"/>
    <w:rsid w:val="00E549E8"/>
    <w:rsid w:val="00E62015"/>
    <w:rsid w:val="00E66B2C"/>
    <w:rsid w:val="00E67BA5"/>
    <w:rsid w:val="00E75C77"/>
    <w:rsid w:val="00E87EC8"/>
    <w:rsid w:val="00E91034"/>
    <w:rsid w:val="00EA0EA4"/>
    <w:rsid w:val="00EC09ED"/>
    <w:rsid w:val="00EE5C79"/>
    <w:rsid w:val="00F03562"/>
    <w:rsid w:val="00F05B94"/>
    <w:rsid w:val="00F63B38"/>
    <w:rsid w:val="00F926BB"/>
    <w:rsid w:val="00F92D59"/>
    <w:rsid w:val="00FA75EB"/>
    <w:rsid w:val="00FB1855"/>
    <w:rsid w:val="00FC499C"/>
    <w:rsid w:val="00FD3F63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A9B14"/>
  <w15:docId w15:val="{91FFDDA3-9147-4811-A460-389C5062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pcebula</cp:lastModifiedBy>
  <cp:revision>2</cp:revision>
  <dcterms:created xsi:type="dcterms:W3CDTF">2022-03-04T09:21:00Z</dcterms:created>
  <dcterms:modified xsi:type="dcterms:W3CDTF">2022-03-04T09:21:00Z</dcterms:modified>
</cp:coreProperties>
</file>