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FB60" w14:textId="77777777" w:rsidR="00EA0EA4" w:rsidRPr="002B616A" w:rsidRDefault="0020799C" w:rsidP="002C213C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2B616A">
        <w:rPr>
          <w:rFonts w:ascii="Times New Roman" w:hAnsi="Times New Roman"/>
          <w:b/>
          <w:bCs/>
        </w:rPr>
        <w:t>Załącznik nr 3</w:t>
      </w:r>
      <w:r w:rsidR="00EA0EA4" w:rsidRPr="002B616A">
        <w:rPr>
          <w:rFonts w:ascii="Times New Roman" w:hAnsi="Times New Roman"/>
          <w:b/>
          <w:bCs/>
        </w:rPr>
        <w:t xml:space="preserve"> do </w:t>
      </w:r>
      <w:r w:rsidR="002D7DB7" w:rsidRPr="002B616A">
        <w:rPr>
          <w:rFonts w:ascii="Times New Roman" w:hAnsi="Times New Roman"/>
          <w:b/>
          <w:bCs/>
        </w:rPr>
        <w:t>S</w:t>
      </w:r>
      <w:r w:rsidR="002D27E7" w:rsidRPr="002B616A">
        <w:rPr>
          <w:rFonts w:ascii="Times New Roman" w:hAnsi="Times New Roman"/>
          <w:b/>
          <w:bCs/>
        </w:rPr>
        <w:t>WZ</w:t>
      </w:r>
    </w:p>
    <w:p w14:paraId="6BDE5ED3" w14:textId="77777777" w:rsidR="00D9558F" w:rsidRPr="002B616A" w:rsidRDefault="00D9558F" w:rsidP="002C213C">
      <w:pPr>
        <w:spacing w:line="276" w:lineRule="auto"/>
        <w:jc w:val="right"/>
        <w:rPr>
          <w:rFonts w:ascii="Times New Roman" w:hAnsi="Times New Roman"/>
          <w:b/>
          <w:bCs/>
        </w:rPr>
      </w:pPr>
    </w:p>
    <w:p w14:paraId="4CE8B365" w14:textId="77777777" w:rsidR="0053427D" w:rsidRPr="002B616A" w:rsidRDefault="00D9558F" w:rsidP="0053427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16A">
        <w:rPr>
          <w:rFonts w:ascii="Times New Roman" w:hAnsi="Times New Roman"/>
          <w:b/>
          <w:bCs/>
        </w:rPr>
        <w:t>Oświadczenia Wykonawcy</w:t>
      </w:r>
      <w:r w:rsidR="0020799C" w:rsidRPr="002B616A">
        <w:rPr>
          <w:rFonts w:ascii="Times New Roman" w:hAnsi="Times New Roman"/>
          <w:b/>
          <w:bCs/>
        </w:rPr>
        <w:t xml:space="preserve"> </w:t>
      </w:r>
    </w:p>
    <w:p w14:paraId="16371584" w14:textId="77777777" w:rsidR="00D9558F" w:rsidRPr="002B616A" w:rsidRDefault="0053427D" w:rsidP="0053427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16A">
        <w:rPr>
          <w:rFonts w:ascii="Times New Roman" w:hAnsi="Times New Roman"/>
          <w:b/>
          <w:bCs/>
        </w:rPr>
        <w:t xml:space="preserve">o </w:t>
      </w:r>
      <w:r w:rsidR="00D9558F" w:rsidRPr="002B616A">
        <w:rPr>
          <w:rFonts w:ascii="Times New Roman" w:hAnsi="Times New Roman"/>
          <w:b/>
          <w:bCs/>
        </w:rPr>
        <w:t>braku podstaw do wykluczenia z postępowania</w:t>
      </w:r>
    </w:p>
    <w:p w14:paraId="5A412B0A" w14:textId="77777777" w:rsidR="00D9558F" w:rsidRPr="002B616A" w:rsidRDefault="00D9558F" w:rsidP="008033F4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</w:rPr>
      </w:pPr>
    </w:p>
    <w:p w14:paraId="111D006B" w14:textId="77777777" w:rsidR="00D9558F" w:rsidRPr="002B616A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20A5BDEC" w14:textId="77777777" w:rsidR="00EA0EA4" w:rsidRPr="002B616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2B616A">
        <w:rPr>
          <w:rFonts w:ascii="Times New Roman" w:hAnsi="Times New Roman"/>
          <w:b/>
          <w:bCs/>
        </w:rPr>
        <w:t>Wzór oświadczenia o braku podstaw do wykluczenia</w:t>
      </w:r>
    </w:p>
    <w:p w14:paraId="2330D375" w14:textId="77777777" w:rsidR="00B52199" w:rsidRPr="002B616A" w:rsidRDefault="00B52199" w:rsidP="00B52199">
      <w:pPr>
        <w:pStyle w:val="Bezodstpw"/>
        <w:spacing w:line="276" w:lineRule="auto"/>
        <w:ind w:left="0" w:firstLine="0"/>
        <w:rPr>
          <w:b/>
          <w:color w:val="auto"/>
          <w:szCs w:val="24"/>
        </w:rPr>
      </w:pPr>
      <w:r w:rsidRPr="002B616A">
        <w:rPr>
          <w:b/>
          <w:color w:val="auto"/>
          <w:szCs w:val="24"/>
        </w:rPr>
        <w:t>ZAMAWIAJĄCY:</w:t>
      </w:r>
    </w:p>
    <w:p w14:paraId="232D0599" w14:textId="77777777" w:rsidR="0037094E" w:rsidRPr="002B616A" w:rsidRDefault="0037094E" w:rsidP="00B52199">
      <w:pPr>
        <w:tabs>
          <w:tab w:val="left" w:pos="142"/>
        </w:tabs>
        <w:spacing w:line="276" w:lineRule="auto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Miejski Ośrodek Pomocy Rodzinie w Krośnie</w:t>
      </w:r>
    </w:p>
    <w:p w14:paraId="113C8D1C" w14:textId="77777777" w:rsidR="00B52199" w:rsidRPr="002B616A" w:rsidRDefault="00B52199" w:rsidP="00B52199">
      <w:pPr>
        <w:tabs>
          <w:tab w:val="left" w:pos="142"/>
        </w:tabs>
        <w:spacing w:line="276" w:lineRule="auto"/>
        <w:rPr>
          <w:rFonts w:ascii="Times New Roman" w:hAnsi="Times New Roman"/>
        </w:rPr>
      </w:pPr>
      <w:r w:rsidRPr="002B616A">
        <w:rPr>
          <w:rFonts w:ascii="Times New Roman" w:hAnsi="Times New Roman"/>
        </w:rPr>
        <w:t>zwany dalej „Zamawiającym”,</w:t>
      </w:r>
    </w:p>
    <w:p w14:paraId="5AFE2C6F" w14:textId="77777777" w:rsidR="00B52199" w:rsidRPr="002B616A" w:rsidRDefault="00B52199" w:rsidP="00D07FF2">
      <w:pPr>
        <w:tabs>
          <w:tab w:val="left" w:pos="142"/>
        </w:tabs>
        <w:spacing w:line="276" w:lineRule="auto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ul. </w:t>
      </w:r>
      <w:r w:rsidR="0037094E" w:rsidRPr="002B616A">
        <w:rPr>
          <w:rFonts w:ascii="Times New Roman" w:hAnsi="Times New Roman"/>
        </w:rPr>
        <w:t>Piastowska 58</w:t>
      </w:r>
    </w:p>
    <w:p w14:paraId="63FB802E" w14:textId="77777777" w:rsidR="0037094E" w:rsidRPr="002B616A" w:rsidRDefault="0037094E" w:rsidP="00D07FF2">
      <w:pPr>
        <w:tabs>
          <w:tab w:val="left" w:pos="142"/>
        </w:tabs>
        <w:spacing w:line="276" w:lineRule="auto"/>
        <w:rPr>
          <w:rFonts w:ascii="Times New Roman" w:hAnsi="Times New Roman"/>
        </w:rPr>
      </w:pPr>
      <w:r w:rsidRPr="002B616A">
        <w:rPr>
          <w:rFonts w:ascii="Times New Roman" w:hAnsi="Times New Roman"/>
        </w:rPr>
        <w:t>38-400 Krosno</w:t>
      </w:r>
    </w:p>
    <w:p w14:paraId="42714718" w14:textId="77777777" w:rsidR="00D81F76" w:rsidRPr="002B616A" w:rsidRDefault="00D81F76" w:rsidP="00EA0EA4">
      <w:pPr>
        <w:spacing w:line="276" w:lineRule="auto"/>
        <w:rPr>
          <w:rFonts w:ascii="Times New Roman" w:hAnsi="Times New Roman"/>
          <w:bCs/>
        </w:rPr>
      </w:pPr>
    </w:p>
    <w:p w14:paraId="0EC12A28" w14:textId="77777777" w:rsidR="00D07FF2" w:rsidRPr="002B616A" w:rsidRDefault="00D07FF2" w:rsidP="00EA0EA4">
      <w:pPr>
        <w:spacing w:line="276" w:lineRule="auto"/>
        <w:rPr>
          <w:rFonts w:ascii="Times New Roman" w:hAnsi="Times New Roman"/>
          <w:b/>
        </w:rPr>
      </w:pPr>
    </w:p>
    <w:p w14:paraId="237AEA1E" w14:textId="77777777" w:rsidR="00380CF5" w:rsidRPr="002B616A" w:rsidRDefault="00380CF5" w:rsidP="00EA0EA4">
      <w:pPr>
        <w:spacing w:line="276" w:lineRule="auto"/>
        <w:rPr>
          <w:rFonts w:ascii="Times New Roman" w:hAnsi="Times New Roman"/>
          <w:b/>
        </w:rPr>
      </w:pPr>
    </w:p>
    <w:p w14:paraId="3D745378" w14:textId="77777777" w:rsidR="00E75C77" w:rsidRPr="002B616A" w:rsidRDefault="00E75C77" w:rsidP="00E75C77">
      <w:pPr>
        <w:spacing w:line="276" w:lineRule="auto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PODMIOT W IMIENIU KTÓREGO SKŁADANE JEST OŚWIADCZENIE</w:t>
      </w:r>
      <w:r w:rsidRPr="002B616A">
        <w:rPr>
          <w:rStyle w:val="Odwoanieprzypisudolnego"/>
          <w:rFonts w:ascii="Times New Roman" w:hAnsi="Times New Roman"/>
          <w:b/>
        </w:rPr>
        <w:footnoteReference w:id="1"/>
      </w:r>
      <w:r w:rsidRPr="002B616A">
        <w:rPr>
          <w:rFonts w:ascii="Times New Roman" w:hAnsi="Times New Roman"/>
          <w:b/>
        </w:rPr>
        <w:t>:</w:t>
      </w:r>
    </w:p>
    <w:p w14:paraId="32B302E1" w14:textId="77777777" w:rsidR="00E75C77" w:rsidRPr="002B616A" w:rsidRDefault="00D9558F" w:rsidP="00E75C77">
      <w:pPr>
        <w:spacing w:line="276" w:lineRule="auto"/>
        <w:rPr>
          <w:rFonts w:ascii="Times New Roman" w:hAnsi="Times New Roman"/>
          <w:b/>
          <w:u w:val="single"/>
        </w:rPr>
      </w:pPr>
      <w:ins w:id="0" w:author="Krzysztof Puchacz" w:date="2021-02-07T08:04:00Z">
        <w:r w:rsidRPr="002B616A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FFB051" wp14:editId="7F1BE62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C5B874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188234E0" w14:textId="77777777" w:rsidR="006C6921" w:rsidRDefault="00E75C77" w:rsidP="00E75C77">
      <w:pPr>
        <w:spacing w:line="276" w:lineRule="auto"/>
        <w:rPr>
          <w:rFonts w:ascii="Times New Roman" w:hAnsi="Times New Roman"/>
          <w:bCs/>
        </w:rPr>
      </w:pPr>
      <w:r w:rsidRPr="002B616A">
        <w:rPr>
          <w:rFonts w:ascii="Times New Roman" w:hAnsi="Times New Roman"/>
          <w:b/>
        </w:rPr>
        <w:t xml:space="preserve"> </w:t>
      </w:r>
      <w:r w:rsidRPr="002B616A">
        <w:rPr>
          <w:rFonts w:ascii="Times New Roman" w:hAnsi="Times New Roman"/>
          <w:b/>
        </w:rPr>
        <w:tab/>
      </w:r>
      <w:r w:rsidR="006C6921">
        <w:rPr>
          <w:rFonts w:ascii="Times New Roman" w:hAnsi="Times New Roman"/>
          <w:bCs/>
        </w:rPr>
        <w:t>Wykonawca</w:t>
      </w:r>
    </w:p>
    <w:p w14:paraId="5633459F" w14:textId="77777777" w:rsidR="006C6921" w:rsidRDefault="006C6921" w:rsidP="00E75C77">
      <w:pPr>
        <w:spacing w:line="276" w:lineRule="auto"/>
        <w:rPr>
          <w:rFonts w:ascii="Times New Roman" w:hAnsi="Times New Roman"/>
          <w:bCs/>
        </w:rPr>
      </w:pPr>
    </w:p>
    <w:p w14:paraId="0802D336" w14:textId="77777777" w:rsidR="006C6921" w:rsidRPr="002B616A" w:rsidRDefault="006C6921" w:rsidP="00E75C77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3A547A">
        <w:pict w14:anchorId="6C5907A9">
          <v:shape id="_x0000_i1026" type="#_x0000_t75" style="width:16.5pt;height:15pt;visibility:visible;mso-wrap-style:square">
            <v:imagedata r:id="rId7" o:title=""/>
          </v:shape>
        </w:pict>
      </w:r>
      <w:r>
        <w:rPr>
          <w:rFonts w:ascii="Times New Roman" w:hAnsi="Times New Roman"/>
          <w:bCs/>
        </w:rPr>
        <w:t xml:space="preserve">     W</w:t>
      </w:r>
      <w:r w:rsidR="00E75C77" w:rsidRPr="002B616A">
        <w:rPr>
          <w:rFonts w:ascii="Times New Roman" w:hAnsi="Times New Roman"/>
          <w:bCs/>
        </w:rPr>
        <w:t>ykonawca wspólnie ubiegający się o udzielenie zamówienia</w:t>
      </w:r>
    </w:p>
    <w:p w14:paraId="6F6D680D" w14:textId="77777777" w:rsidR="00E75C77" w:rsidRPr="002B616A" w:rsidRDefault="00D9558F" w:rsidP="00E75C77">
      <w:pPr>
        <w:spacing w:line="276" w:lineRule="auto"/>
        <w:rPr>
          <w:rFonts w:ascii="Times New Roman" w:hAnsi="Times New Roman"/>
          <w:b/>
          <w:u w:val="single"/>
        </w:rPr>
      </w:pPr>
      <w:ins w:id="1" w:author="Krzysztof Puchacz" w:date="2021-02-07T08:04:00Z">
        <w:r w:rsidRPr="002B616A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87BFBA" wp14:editId="28D31A9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0FB051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33DA5B8" w14:textId="77777777" w:rsidR="00E75C77" w:rsidRPr="002B616A" w:rsidRDefault="00E75C77" w:rsidP="00E75C77">
      <w:pPr>
        <w:spacing w:line="276" w:lineRule="auto"/>
        <w:ind w:firstLine="708"/>
        <w:rPr>
          <w:rFonts w:ascii="Times New Roman" w:hAnsi="Times New Roman"/>
          <w:bCs/>
        </w:rPr>
      </w:pPr>
      <w:r w:rsidRPr="002B616A">
        <w:rPr>
          <w:rFonts w:ascii="Times New Roman" w:hAnsi="Times New Roman"/>
          <w:bCs/>
        </w:rPr>
        <w:t xml:space="preserve">Podmiot udostępniający zasoby </w:t>
      </w:r>
    </w:p>
    <w:p w14:paraId="7F0B6C5D" w14:textId="77777777" w:rsidR="00E75C77" w:rsidRPr="002B616A" w:rsidRDefault="00E75C77" w:rsidP="00EA0EA4">
      <w:pPr>
        <w:spacing w:line="276" w:lineRule="auto"/>
        <w:ind w:right="4244"/>
        <w:rPr>
          <w:rFonts w:ascii="Times New Roman" w:hAnsi="Times New Roman"/>
        </w:rPr>
      </w:pPr>
    </w:p>
    <w:p w14:paraId="74493AE5" w14:textId="77777777" w:rsidR="00EA0EA4" w:rsidRPr="002B616A" w:rsidRDefault="002B616A" w:rsidP="00EA0EA4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386560FF" w14:textId="77777777" w:rsidR="00EA0EA4" w:rsidRPr="002B616A" w:rsidRDefault="002B616A" w:rsidP="00EA0EA4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2446EF94" w14:textId="77777777" w:rsidR="00EA0EA4" w:rsidRPr="002B616A" w:rsidRDefault="002B616A" w:rsidP="00EA0EA4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5061CB8B" w14:textId="77777777" w:rsidR="00EA0EA4" w:rsidRPr="002B616A" w:rsidRDefault="00EA0EA4" w:rsidP="00EA0EA4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2B616A">
        <w:rPr>
          <w:rFonts w:ascii="Times New Roman" w:hAnsi="Times New Roman"/>
          <w:i/>
        </w:rPr>
        <w:t>(pełna nazwa/firma, adres, w zależności od podmiotu: NIP/PESEL, KRS/CEIDG)</w:t>
      </w:r>
    </w:p>
    <w:p w14:paraId="52CA77F9" w14:textId="77777777" w:rsidR="006B2308" w:rsidRPr="002B616A" w:rsidRDefault="006B2308" w:rsidP="00EA0EA4">
      <w:pPr>
        <w:spacing w:line="276" w:lineRule="auto"/>
        <w:rPr>
          <w:rFonts w:ascii="Times New Roman" w:hAnsi="Times New Roman"/>
          <w:u w:val="single"/>
        </w:rPr>
      </w:pPr>
    </w:p>
    <w:p w14:paraId="3C697B8D" w14:textId="77777777" w:rsidR="00EA0EA4" w:rsidRPr="002B616A" w:rsidRDefault="00EA0EA4" w:rsidP="00EA0EA4">
      <w:pPr>
        <w:spacing w:line="276" w:lineRule="auto"/>
        <w:rPr>
          <w:rFonts w:ascii="Times New Roman" w:hAnsi="Times New Roman"/>
          <w:u w:val="single"/>
        </w:rPr>
      </w:pPr>
      <w:r w:rsidRPr="002B616A">
        <w:rPr>
          <w:rFonts w:ascii="Times New Roman" w:hAnsi="Times New Roman"/>
          <w:u w:val="single"/>
        </w:rPr>
        <w:t>reprezentowany przez:</w:t>
      </w:r>
    </w:p>
    <w:p w14:paraId="35B59FDF" w14:textId="77777777" w:rsidR="00EA0EA4" w:rsidRPr="002B616A" w:rsidRDefault="002B616A" w:rsidP="00EA0EA4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13C30B13" w14:textId="77777777" w:rsidR="00EA0EA4" w:rsidRPr="002B616A" w:rsidRDefault="00EA0EA4" w:rsidP="00EA0EA4">
      <w:pPr>
        <w:spacing w:line="276" w:lineRule="auto"/>
        <w:rPr>
          <w:rFonts w:ascii="Times New Roman" w:hAnsi="Times New Roman"/>
          <w:i/>
        </w:rPr>
      </w:pPr>
      <w:r w:rsidRPr="002B616A">
        <w:rPr>
          <w:rFonts w:ascii="Times New Roman" w:hAnsi="Times New Roman"/>
          <w:i/>
        </w:rPr>
        <w:t xml:space="preserve"> (imię, nazwisko, stanowisko/podstawa do reprezentacji)</w:t>
      </w:r>
    </w:p>
    <w:p w14:paraId="3C8CA24F" w14:textId="77777777" w:rsidR="0021685A" w:rsidRPr="002B616A" w:rsidRDefault="0021685A" w:rsidP="00EA0EA4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6C580C" w:rsidRPr="002B616A" w14:paraId="3C0A6EAC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A3B7255" w14:textId="77777777" w:rsidR="00D81F76" w:rsidRPr="002B616A" w:rsidRDefault="00D81F76" w:rsidP="00EE5C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B616A">
              <w:rPr>
                <w:rFonts w:ascii="Times New Roman" w:hAnsi="Times New Roman"/>
                <w:b/>
              </w:rPr>
              <w:t>Oświadczenie składane na pods</w:t>
            </w:r>
            <w:r w:rsidR="002B616A">
              <w:rPr>
                <w:rFonts w:ascii="Times New Roman" w:hAnsi="Times New Roman"/>
                <w:b/>
              </w:rPr>
              <w:t xml:space="preserve">tawie art. 273 ust. 2 ustawy </w:t>
            </w:r>
            <w:proofErr w:type="spellStart"/>
            <w:r w:rsidRPr="002B616A">
              <w:rPr>
                <w:rFonts w:ascii="Times New Roman" w:hAnsi="Times New Roman"/>
                <w:b/>
              </w:rPr>
              <w:t>Pzp</w:t>
            </w:r>
            <w:proofErr w:type="spellEnd"/>
          </w:p>
          <w:p w14:paraId="559E2B93" w14:textId="77777777" w:rsidR="00D0793C" w:rsidRPr="002B616A" w:rsidRDefault="00D0793C" w:rsidP="00EE5C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FFA9A9E" w14:textId="77777777" w:rsidR="0021685A" w:rsidRPr="002B616A" w:rsidRDefault="0021685A" w:rsidP="0021685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B616A">
              <w:rPr>
                <w:rFonts w:ascii="Times New Roman" w:hAnsi="Times New Roman"/>
                <w:b/>
              </w:rPr>
              <w:t>DOTYCZĄCE PRZESŁANEK WYKLUCZENIA Z POSTĘPOWANIA</w:t>
            </w:r>
          </w:p>
        </w:tc>
      </w:tr>
    </w:tbl>
    <w:p w14:paraId="77449D10" w14:textId="77777777" w:rsidR="0021685A" w:rsidRPr="002B616A" w:rsidRDefault="0021685A" w:rsidP="00EA0EA4">
      <w:pPr>
        <w:spacing w:line="276" w:lineRule="auto"/>
        <w:rPr>
          <w:rFonts w:ascii="Times New Roman" w:hAnsi="Times New Roman"/>
          <w:b/>
        </w:rPr>
      </w:pPr>
    </w:p>
    <w:p w14:paraId="1E4A7430" w14:textId="77777777" w:rsidR="00D0793C" w:rsidRPr="002B616A" w:rsidRDefault="001C4C33" w:rsidP="002B616A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793C" w:rsidRPr="001C4C33">
        <w:rPr>
          <w:rFonts w:ascii="Times New Roman" w:hAnsi="Times New Roman"/>
        </w:rPr>
        <w:t xml:space="preserve">Na potrzeby postępowania o udzielenie zamówienia publicznego </w:t>
      </w:r>
      <w:r w:rsidR="00B055F5" w:rsidRPr="001C4C33">
        <w:rPr>
          <w:rFonts w:ascii="Times New Roman" w:hAnsi="Times New Roman"/>
        </w:rPr>
        <w:t xml:space="preserve">na usługi społeczne </w:t>
      </w:r>
      <w:r w:rsidR="002B616A" w:rsidRPr="001C4C33">
        <w:rPr>
          <w:rFonts w:ascii="Times New Roman" w:hAnsi="Times New Roman"/>
        </w:rPr>
        <w:t>udzielenie schronienia przez przyznanie tymczasowego miejsca w schronisku dla osób bezdomny</w:t>
      </w:r>
      <w:r>
        <w:rPr>
          <w:rFonts w:ascii="Times New Roman" w:hAnsi="Times New Roman"/>
        </w:rPr>
        <w:t xml:space="preserve">ch z terenu Gminy Miasta Krosna </w:t>
      </w:r>
      <w:r w:rsidR="00D0793C" w:rsidRPr="001C4C33">
        <w:rPr>
          <w:rFonts w:ascii="Times New Roman" w:hAnsi="Times New Roman"/>
          <w:b/>
        </w:rPr>
        <w:t>oświadczam</w:t>
      </w:r>
      <w:r w:rsidR="00D0793C" w:rsidRPr="002B616A">
        <w:rPr>
          <w:rFonts w:ascii="Times New Roman" w:hAnsi="Times New Roman"/>
          <w:b/>
        </w:rPr>
        <w:t>, że:</w:t>
      </w:r>
    </w:p>
    <w:p w14:paraId="29581534" w14:textId="77777777" w:rsidR="00830ACF" w:rsidRPr="002B616A" w:rsidRDefault="00830ACF" w:rsidP="00830ACF">
      <w:pPr>
        <w:spacing w:line="276" w:lineRule="auto"/>
        <w:jc w:val="both"/>
        <w:rPr>
          <w:rFonts w:ascii="Times New Roman" w:hAnsi="Times New Roman"/>
        </w:rPr>
      </w:pPr>
    </w:p>
    <w:p w14:paraId="33323579" w14:textId="77777777" w:rsidR="00E75C77" w:rsidRPr="002B616A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Oświadczenie:</w:t>
      </w:r>
    </w:p>
    <w:p w14:paraId="283A24AC" w14:textId="77777777" w:rsidR="00E75C77" w:rsidRPr="002B616A" w:rsidRDefault="00E75C77" w:rsidP="00E75C7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99D996C" w14:textId="77777777" w:rsidR="00E75C77" w:rsidRPr="002B616A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</w:rPr>
      </w:pPr>
      <w:r w:rsidRPr="002B616A">
        <w:rPr>
          <w:rFonts w:ascii="Times New Roman" w:hAnsi="Times New Roman"/>
        </w:rPr>
        <w:t>Oświadczam, że podmiot, w imieniu którego składane jest oświadczenie:</w:t>
      </w:r>
      <w:r w:rsidR="009976FD" w:rsidRPr="002B616A">
        <w:rPr>
          <w:rFonts w:ascii="Times New Roman" w:hAnsi="Times New Roman"/>
        </w:rPr>
        <w:t>*</w:t>
      </w:r>
    </w:p>
    <w:p w14:paraId="0E13B441" w14:textId="77777777" w:rsidR="009976FD" w:rsidRPr="002B616A" w:rsidRDefault="009976FD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*zaznaczyć X właściwą odpowiedź</w:t>
      </w:r>
    </w:p>
    <w:p w14:paraId="24F6EA4C" w14:textId="77777777" w:rsidR="00E75C77" w:rsidRPr="002B616A" w:rsidRDefault="00E75C77" w:rsidP="00E75C77">
      <w:pPr>
        <w:spacing w:line="276" w:lineRule="auto"/>
        <w:ind w:left="284"/>
        <w:jc w:val="center"/>
        <w:rPr>
          <w:rFonts w:ascii="Times New Roman" w:hAnsi="Times New Roman"/>
          <w:b/>
          <w:bCs/>
        </w:rPr>
      </w:pPr>
    </w:p>
    <w:p w14:paraId="2F87206E" w14:textId="77777777" w:rsidR="00E75C77" w:rsidRPr="002B616A" w:rsidRDefault="00D9558F" w:rsidP="00E75C77">
      <w:pPr>
        <w:spacing w:line="276" w:lineRule="auto"/>
        <w:rPr>
          <w:rFonts w:ascii="Times New Roman" w:hAnsi="Times New Roman"/>
        </w:rPr>
      </w:pPr>
      <w:ins w:id="2" w:author="Krzysztof Puchacz" w:date="2021-02-07T08:04:00Z">
        <w:r w:rsidRPr="002B616A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5B0BCEC" wp14:editId="284C72F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D4C1E3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2B616A">
        <w:rPr>
          <w:rFonts w:ascii="Times New Roman" w:hAnsi="Times New Roman"/>
          <w:b/>
        </w:rPr>
        <w:t xml:space="preserve"> </w:t>
      </w:r>
      <w:r w:rsidR="00E75C77" w:rsidRPr="002B616A">
        <w:rPr>
          <w:rFonts w:ascii="Times New Roman" w:hAnsi="Times New Roman"/>
          <w:b/>
        </w:rPr>
        <w:tab/>
      </w:r>
      <w:r w:rsidR="00E75C77" w:rsidRPr="002B616A">
        <w:rPr>
          <w:rFonts w:ascii="Times New Roman" w:hAnsi="Times New Roman"/>
          <w:bCs/>
        </w:rPr>
        <w:t>nie</w:t>
      </w:r>
      <w:r w:rsidR="00E75C77" w:rsidRPr="002B616A">
        <w:rPr>
          <w:rFonts w:ascii="Times New Roman" w:hAnsi="Times New Roman"/>
          <w:b/>
        </w:rPr>
        <w:t xml:space="preserve"> </w:t>
      </w:r>
      <w:r w:rsidR="00E75C77" w:rsidRPr="002B616A">
        <w:rPr>
          <w:rFonts w:ascii="Times New Roman" w:hAnsi="Times New Roman"/>
        </w:rPr>
        <w:t xml:space="preserve">podlega wykluczeniu z postępowania na podstawie art. 108 ust. 1 ustawy </w:t>
      </w:r>
      <w:proofErr w:type="spellStart"/>
      <w:r w:rsidR="00E75C77" w:rsidRPr="002B616A">
        <w:rPr>
          <w:rFonts w:ascii="Times New Roman" w:hAnsi="Times New Roman"/>
        </w:rPr>
        <w:t>Pzp</w:t>
      </w:r>
      <w:proofErr w:type="spellEnd"/>
      <w:r w:rsidR="00E75C77" w:rsidRPr="002B616A">
        <w:rPr>
          <w:rFonts w:ascii="Times New Roman" w:hAnsi="Times New Roman"/>
        </w:rPr>
        <w:t>;</w:t>
      </w:r>
    </w:p>
    <w:p w14:paraId="6DF3E5FD" w14:textId="77777777" w:rsidR="00E75C77" w:rsidRPr="002B616A" w:rsidRDefault="00E75C77" w:rsidP="00E75C77">
      <w:pPr>
        <w:spacing w:line="276" w:lineRule="auto"/>
        <w:rPr>
          <w:rFonts w:ascii="Times New Roman" w:hAnsi="Times New Roman"/>
          <w:b/>
          <w:u w:val="single"/>
        </w:rPr>
      </w:pPr>
    </w:p>
    <w:p w14:paraId="40CB066F" w14:textId="77777777" w:rsidR="00E75C77" w:rsidRPr="002B616A" w:rsidRDefault="00D9558F" w:rsidP="00E75C77">
      <w:pPr>
        <w:spacing w:line="276" w:lineRule="auto"/>
        <w:rPr>
          <w:rFonts w:ascii="Times New Roman" w:hAnsi="Times New Roman"/>
        </w:rPr>
      </w:pPr>
      <w:ins w:id="3" w:author="Krzysztof Puchacz" w:date="2021-02-07T08:04:00Z">
        <w:r w:rsidRPr="002B616A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7E24CCA" wp14:editId="5FA88E9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7C343D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2B616A">
        <w:rPr>
          <w:rFonts w:ascii="Times New Roman" w:hAnsi="Times New Roman"/>
          <w:b/>
        </w:rPr>
        <w:t xml:space="preserve"> </w:t>
      </w:r>
      <w:r w:rsidR="00E75C77" w:rsidRPr="002B616A">
        <w:rPr>
          <w:rFonts w:ascii="Times New Roman" w:hAnsi="Times New Roman"/>
          <w:b/>
        </w:rPr>
        <w:tab/>
      </w:r>
      <w:r w:rsidR="00E75C77" w:rsidRPr="002B616A">
        <w:rPr>
          <w:rFonts w:ascii="Times New Roman" w:hAnsi="Times New Roman"/>
        </w:rPr>
        <w:t xml:space="preserve">podlega wykluczeniu z postępowania na podstawie art. 108 ust. 1 ustawy </w:t>
      </w:r>
      <w:proofErr w:type="spellStart"/>
      <w:r w:rsidR="00E75C77" w:rsidRPr="002B616A">
        <w:rPr>
          <w:rFonts w:ascii="Times New Roman" w:hAnsi="Times New Roman"/>
        </w:rPr>
        <w:t>Pzp</w:t>
      </w:r>
      <w:proofErr w:type="spellEnd"/>
      <w:r w:rsidR="00E75C77" w:rsidRPr="002B616A">
        <w:rPr>
          <w:rStyle w:val="Odwoanieprzypisudolnego"/>
          <w:rFonts w:ascii="Times New Roman" w:hAnsi="Times New Roman"/>
        </w:rPr>
        <w:footnoteReference w:id="2"/>
      </w:r>
      <w:r w:rsidR="009976FD" w:rsidRPr="002B616A">
        <w:rPr>
          <w:rFonts w:ascii="Times New Roman" w:hAnsi="Times New Roman"/>
        </w:rPr>
        <w:t>;</w:t>
      </w:r>
    </w:p>
    <w:p w14:paraId="47C29CFA" w14:textId="77777777" w:rsidR="009976FD" w:rsidRPr="002B616A" w:rsidRDefault="009976FD" w:rsidP="00E75C77">
      <w:pPr>
        <w:spacing w:line="276" w:lineRule="auto"/>
        <w:rPr>
          <w:rFonts w:ascii="Times New Roman" w:hAnsi="Times New Roman"/>
        </w:rPr>
      </w:pPr>
    </w:p>
    <w:p w14:paraId="100CF5B2" w14:textId="77777777" w:rsidR="009976FD" w:rsidRPr="002B616A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nie podlega wykluczeniu z postępowania na podstawie art. 109 ust. 1 pkt 4,5,7 ustawy </w:t>
      </w:r>
      <w:proofErr w:type="spellStart"/>
      <w:r w:rsidRPr="002B616A">
        <w:rPr>
          <w:rFonts w:ascii="Times New Roman" w:hAnsi="Times New Roman"/>
        </w:rPr>
        <w:t>Pzp</w:t>
      </w:r>
      <w:proofErr w:type="spellEnd"/>
      <w:r w:rsidRPr="002B616A">
        <w:rPr>
          <w:rFonts w:ascii="Times New Roman" w:hAnsi="Times New Roman"/>
        </w:rPr>
        <w:t xml:space="preserve">; </w:t>
      </w:r>
    </w:p>
    <w:p w14:paraId="5C3A5D18" w14:textId="77777777" w:rsidR="009976FD" w:rsidRPr="002B616A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podlega </w:t>
      </w:r>
      <w:r w:rsidR="00C54C0A" w:rsidRPr="002B616A">
        <w:rPr>
          <w:rFonts w:ascii="Times New Roman" w:hAnsi="Times New Roman"/>
        </w:rPr>
        <w:t>wykluczeniu z postępowania na podstawie art. 109 ust. 1 pkt 4,5,7,ustawy Pzp</w:t>
      </w:r>
      <w:r w:rsidR="008041A2" w:rsidRPr="002B616A">
        <w:rPr>
          <w:rFonts w:ascii="Times New Roman" w:hAnsi="Times New Roman"/>
          <w:vertAlign w:val="superscript"/>
        </w:rPr>
        <w:t>2</w:t>
      </w:r>
      <w:r w:rsidR="00C54C0A" w:rsidRPr="002B616A">
        <w:rPr>
          <w:rFonts w:ascii="Times New Roman" w:hAnsi="Times New Roman"/>
        </w:rPr>
        <w:t xml:space="preserve">. </w:t>
      </w:r>
    </w:p>
    <w:p w14:paraId="46123ABC" w14:textId="77777777" w:rsidR="00E75C77" w:rsidRPr="002B616A" w:rsidRDefault="00E75C77" w:rsidP="00E75C77">
      <w:pPr>
        <w:spacing w:line="276" w:lineRule="auto"/>
        <w:rPr>
          <w:rFonts w:ascii="Times New Roman" w:hAnsi="Times New Roman"/>
        </w:rPr>
      </w:pPr>
    </w:p>
    <w:p w14:paraId="4464100B" w14:textId="77777777" w:rsidR="00E75C77" w:rsidRPr="002B616A" w:rsidRDefault="00E75C77" w:rsidP="00E75C77">
      <w:pPr>
        <w:spacing w:line="276" w:lineRule="auto"/>
        <w:ind w:left="284"/>
        <w:jc w:val="center"/>
        <w:rPr>
          <w:rFonts w:ascii="Times New Roman" w:hAnsi="Times New Roman"/>
          <w:b/>
          <w:bCs/>
        </w:rPr>
      </w:pPr>
    </w:p>
    <w:p w14:paraId="4DC8565A" w14:textId="77777777" w:rsidR="00E75C77" w:rsidRPr="002B616A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Jeżeli podmiot, w imieniu którego składane jest oświadczenie podlega wykluczeniu (sekcja wypełniana jedynie w przypadku, gdy odpowiedź w sekcji 1 brzmi TAK):</w:t>
      </w:r>
    </w:p>
    <w:p w14:paraId="19A5AB2A" w14:textId="77777777" w:rsidR="00E75C77" w:rsidRPr="002B616A" w:rsidRDefault="00E75C77" w:rsidP="00E75C7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3A43664" w14:textId="77777777" w:rsidR="00E75C77" w:rsidRPr="002B616A" w:rsidRDefault="00E75C77" w:rsidP="00E75C77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2B616A">
        <w:rPr>
          <w:rFonts w:ascii="Times New Roman" w:hAnsi="Times New Roman"/>
        </w:rPr>
        <w:t>Pzp</w:t>
      </w:r>
      <w:proofErr w:type="spellEnd"/>
      <w:r w:rsidRPr="002B616A">
        <w:rPr>
          <w:rFonts w:ascii="Times New Roman" w:hAnsi="Times New Roman"/>
        </w:rPr>
        <w:t xml:space="preserve"> </w:t>
      </w:r>
      <w:r w:rsidRPr="002B616A">
        <w:rPr>
          <w:rFonts w:ascii="Times New Roman" w:hAnsi="Times New Roman"/>
          <w:i/>
        </w:rPr>
        <w:t>(podać mającą zastosowanie podstawę wykluczenia).</w:t>
      </w:r>
    </w:p>
    <w:p w14:paraId="4DC73C6C" w14:textId="77777777" w:rsidR="00E75C77" w:rsidRPr="002B616A" w:rsidRDefault="00E75C77" w:rsidP="00E75C77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14:paraId="6F65C782" w14:textId="77777777" w:rsidR="00E75C77" w:rsidRPr="002B616A" w:rsidRDefault="00E75C77" w:rsidP="00E75C77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Jednocześnie oświadczam, że na podstawie art. 110 ust. 2 ustawy </w:t>
      </w:r>
      <w:proofErr w:type="spellStart"/>
      <w:r w:rsidRPr="002B616A">
        <w:rPr>
          <w:rFonts w:ascii="Times New Roman" w:hAnsi="Times New Roman"/>
        </w:rPr>
        <w:t>Pzp</w:t>
      </w:r>
      <w:proofErr w:type="spellEnd"/>
      <w:r w:rsidRPr="002B616A">
        <w:rPr>
          <w:rFonts w:ascii="Times New Roman" w:hAnsi="Times New Roman"/>
        </w:rPr>
        <w:t xml:space="preserve"> podmiot, </w:t>
      </w:r>
      <w:r w:rsidRPr="002B616A">
        <w:rPr>
          <w:rFonts w:ascii="Times New Roman" w:hAnsi="Times New Roman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2B616A">
        <w:rPr>
          <w:rFonts w:ascii="Times New Roman" w:hAnsi="Times New Roman"/>
        </w:rPr>
        <w:t>……………..</w:t>
      </w:r>
    </w:p>
    <w:p w14:paraId="2EA3C2FC" w14:textId="77777777" w:rsidR="00E75C77" w:rsidRPr="002B616A" w:rsidRDefault="00E75C77" w:rsidP="00E75C77">
      <w:pPr>
        <w:spacing w:line="276" w:lineRule="auto"/>
        <w:jc w:val="both"/>
        <w:rPr>
          <w:rFonts w:ascii="Times New Roman" w:hAnsi="Times New Roman"/>
        </w:rPr>
      </w:pPr>
    </w:p>
    <w:p w14:paraId="5B7C01A8" w14:textId="77777777" w:rsidR="00E75C77" w:rsidRPr="002B616A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  <w:b/>
        </w:rPr>
      </w:pPr>
      <w:r w:rsidRPr="002B616A">
        <w:rPr>
          <w:rFonts w:ascii="Times New Roman" w:hAnsi="Times New Roman"/>
          <w:b/>
        </w:rPr>
        <w:t>Oświadczenie dotyczące podanych informacji:</w:t>
      </w:r>
    </w:p>
    <w:p w14:paraId="3F586824" w14:textId="77777777" w:rsidR="00E75C77" w:rsidRPr="002B616A" w:rsidRDefault="00E75C77" w:rsidP="00E75C77">
      <w:pPr>
        <w:spacing w:line="276" w:lineRule="auto"/>
        <w:jc w:val="both"/>
        <w:rPr>
          <w:rFonts w:ascii="Times New Roman" w:hAnsi="Times New Roman"/>
          <w:b/>
        </w:rPr>
      </w:pPr>
    </w:p>
    <w:p w14:paraId="3DA00C50" w14:textId="77777777" w:rsidR="00E75C77" w:rsidRPr="002B616A" w:rsidRDefault="00E75C77" w:rsidP="00E75C77">
      <w:pPr>
        <w:spacing w:line="276" w:lineRule="auto"/>
        <w:ind w:left="284"/>
        <w:jc w:val="both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Oświadczam, że wszystkie informacje podane w powyższych oświadczeniach </w:t>
      </w:r>
      <w:r w:rsidRPr="002B616A">
        <w:rPr>
          <w:rFonts w:ascii="Times New Roman" w:hAnsi="Times New Roman"/>
        </w:rPr>
        <w:br/>
        <w:t>są aktualne i zgodne z prawdą.</w:t>
      </w:r>
    </w:p>
    <w:p w14:paraId="40052DBB" w14:textId="77777777" w:rsidR="00380CF5" w:rsidRPr="002B616A" w:rsidRDefault="00380CF5" w:rsidP="00830ACF">
      <w:pPr>
        <w:spacing w:line="276" w:lineRule="auto"/>
        <w:jc w:val="both"/>
        <w:rPr>
          <w:rFonts w:ascii="Times New Roman" w:hAnsi="Times New Roman"/>
        </w:rPr>
      </w:pPr>
    </w:p>
    <w:p w14:paraId="21B84284" w14:textId="77777777" w:rsidR="00AD1300" w:rsidRPr="002B616A" w:rsidRDefault="00962B7A" w:rsidP="00962B7A">
      <w:pPr>
        <w:spacing w:line="276" w:lineRule="auto"/>
        <w:jc w:val="right"/>
        <w:rPr>
          <w:rFonts w:ascii="Times New Roman" w:hAnsi="Times New Roman"/>
        </w:rPr>
      </w:pPr>
      <w:r w:rsidRPr="002B616A">
        <w:rPr>
          <w:rFonts w:ascii="Times New Roman" w:hAnsi="Times New Roman"/>
        </w:rPr>
        <w:t>Miejsce i data ………………..</w:t>
      </w:r>
    </w:p>
    <w:p w14:paraId="34DC84CA" w14:textId="77777777" w:rsidR="00962B7A" w:rsidRPr="002B616A" w:rsidRDefault="00962B7A" w:rsidP="00962B7A">
      <w:pPr>
        <w:spacing w:line="276" w:lineRule="auto"/>
        <w:jc w:val="right"/>
        <w:rPr>
          <w:rFonts w:ascii="Times New Roman" w:hAnsi="Times New Roman"/>
        </w:rPr>
      </w:pPr>
    </w:p>
    <w:p w14:paraId="0ADF1420" w14:textId="77777777" w:rsidR="00962B7A" w:rsidRPr="002B616A" w:rsidRDefault="00962B7A" w:rsidP="00962B7A">
      <w:pPr>
        <w:spacing w:line="276" w:lineRule="auto"/>
        <w:jc w:val="right"/>
        <w:rPr>
          <w:rFonts w:ascii="Times New Roman" w:hAnsi="Times New Roman"/>
        </w:rPr>
      </w:pPr>
      <w:r w:rsidRPr="002B616A">
        <w:rPr>
          <w:rFonts w:ascii="Times New Roman" w:hAnsi="Times New Roman"/>
        </w:rPr>
        <w:t>……………………………</w:t>
      </w:r>
    </w:p>
    <w:p w14:paraId="2B13C1D4" w14:textId="77777777" w:rsidR="00962B7A" w:rsidRPr="002B616A" w:rsidRDefault="00962B7A" w:rsidP="00962B7A">
      <w:pPr>
        <w:spacing w:line="276" w:lineRule="auto"/>
        <w:jc w:val="right"/>
        <w:rPr>
          <w:rFonts w:ascii="Times New Roman" w:hAnsi="Times New Roman"/>
        </w:rPr>
      </w:pPr>
      <w:r w:rsidRPr="002B616A">
        <w:rPr>
          <w:rFonts w:ascii="Times New Roman" w:hAnsi="Times New Roman"/>
        </w:rPr>
        <w:t xml:space="preserve">Podpis Wykonawcy </w:t>
      </w:r>
    </w:p>
    <w:sectPr w:rsidR="00962B7A" w:rsidRPr="002B616A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3552" w14:textId="77777777" w:rsidR="00F53AFE" w:rsidRDefault="00F53AFE" w:rsidP="00AF0EDA">
      <w:r>
        <w:separator/>
      </w:r>
    </w:p>
  </w:endnote>
  <w:endnote w:type="continuationSeparator" w:id="0">
    <w:p w14:paraId="0D36C4AB" w14:textId="77777777" w:rsidR="00F53AFE" w:rsidRDefault="00F53AF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E67" w14:textId="77777777" w:rsidR="008F0940" w:rsidRDefault="008F0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9CDC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AF61" w14:textId="77777777" w:rsidR="008F0940" w:rsidRDefault="008F0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53D7" w14:textId="77777777" w:rsidR="00F53AFE" w:rsidRDefault="00F53AFE" w:rsidP="00AF0EDA">
      <w:r>
        <w:separator/>
      </w:r>
    </w:p>
  </w:footnote>
  <w:footnote w:type="continuationSeparator" w:id="0">
    <w:p w14:paraId="47197B18" w14:textId="77777777" w:rsidR="00F53AFE" w:rsidRDefault="00F53AFE" w:rsidP="00AF0EDA">
      <w:r>
        <w:continuationSeparator/>
      </w:r>
    </w:p>
  </w:footnote>
  <w:footnote w:id="1">
    <w:p w14:paraId="09FB95BF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3AC7A29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0476" w14:textId="77777777" w:rsidR="008F0940" w:rsidRDefault="008F0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6ABE" w14:textId="77777777" w:rsidR="008F0940" w:rsidRDefault="008F0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2F1D" w14:textId="77777777" w:rsidR="008F0940" w:rsidRDefault="008F0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4C33"/>
    <w:rsid w:val="001C70A2"/>
    <w:rsid w:val="001E474E"/>
    <w:rsid w:val="001F3E1C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B616A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094E"/>
    <w:rsid w:val="00376AFE"/>
    <w:rsid w:val="00376D29"/>
    <w:rsid w:val="003775E9"/>
    <w:rsid w:val="00380CF5"/>
    <w:rsid w:val="0038512A"/>
    <w:rsid w:val="00386745"/>
    <w:rsid w:val="003876F2"/>
    <w:rsid w:val="003A547A"/>
    <w:rsid w:val="00411F35"/>
    <w:rsid w:val="004130BE"/>
    <w:rsid w:val="00436DCE"/>
    <w:rsid w:val="004918EB"/>
    <w:rsid w:val="0049521B"/>
    <w:rsid w:val="00496694"/>
    <w:rsid w:val="004A5C5B"/>
    <w:rsid w:val="004F034B"/>
    <w:rsid w:val="004F11D7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580C"/>
    <w:rsid w:val="006C6921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30ACF"/>
    <w:rsid w:val="00834B09"/>
    <w:rsid w:val="00853C5E"/>
    <w:rsid w:val="00871EA8"/>
    <w:rsid w:val="00882B04"/>
    <w:rsid w:val="008975C6"/>
    <w:rsid w:val="008B22C5"/>
    <w:rsid w:val="008E4EDD"/>
    <w:rsid w:val="008E7FF1"/>
    <w:rsid w:val="008F0940"/>
    <w:rsid w:val="009029BB"/>
    <w:rsid w:val="009057DC"/>
    <w:rsid w:val="00917EAE"/>
    <w:rsid w:val="009306F3"/>
    <w:rsid w:val="0093107A"/>
    <w:rsid w:val="009373D9"/>
    <w:rsid w:val="009432C0"/>
    <w:rsid w:val="00962B7A"/>
    <w:rsid w:val="00965801"/>
    <w:rsid w:val="009749D8"/>
    <w:rsid w:val="00975E00"/>
    <w:rsid w:val="009976FD"/>
    <w:rsid w:val="009A5268"/>
    <w:rsid w:val="009C2275"/>
    <w:rsid w:val="009E417B"/>
    <w:rsid w:val="009F013A"/>
    <w:rsid w:val="009F6198"/>
    <w:rsid w:val="00A26F50"/>
    <w:rsid w:val="00A31A12"/>
    <w:rsid w:val="00A3548C"/>
    <w:rsid w:val="00A56A6A"/>
    <w:rsid w:val="00A850C3"/>
    <w:rsid w:val="00AA46BB"/>
    <w:rsid w:val="00AB0654"/>
    <w:rsid w:val="00AC2650"/>
    <w:rsid w:val="00AC5A3F"/>
    <w:rsid w:val="00AD2C8F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92B44"/>
    <w:rsid w:val="00BA46F4"/>
    <w:rsid w:val="00BB7855"/>
    <w:rsid w:val="00BE4333"/>
    <w:rsid w:val="00BF0647"/>
    <w:rsid w:val="00C022CB"/>
    <w:rsid w:val="00C51014"/>
    <w:rsid w:val="00C54C0A"/>
    <w:rsid w:val="00C64D4B"/>
    <w:rsid w:val="00C72711"/>
    <w:rsid w:val="00CB6728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53AFE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77F2"/>
  <w15:docId w15:val="{498F0822-E3DE-4D0E-9AFA-05AA9CD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9</cp:revision>
  <cp:lastPrinted>2021-12-01T11:54:00Z</cp:lastPrinted>
  <dcterms:created xsi:type="dcterms:W3CDTF">2021-11-21T20:22:00Z</dcterms:created>
  <dcterms:modified xsi:type="dcterms:W3CDTF">2021-12-01T11:55:00Z</dcterms:modified>
</cp:coreProperties>
</file>